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20753E"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0753E" w:rsidRDefault="0020753E" w:rsidP="0020753E">
      <w:pPr>
        <w:spacing w:line="288" w:lineRule="auto"/>
        <w:jc w:val="center"/>
        <w:rPr>
          <w:b/>
          <w:sz w:val="40"/>
          <w:szCs w:val="40"/>
        </w:rPr>
      </w:pPr>
      <w:r>
        <w:rPr>
          <w:b/>
          <w:sz w:val="40"/>
          <w:szCs w:val="40"/>
        </w:rPr>
        <w:t>TENDER NO. KP10/9A/NER/</w:t>
      </w:r>
      <w:r w:rsidR="00961B09">
        <w:rPr>
          <w:b/>
          <w:sz w:val="40"/>
          <w:szCs w:val="40"/>
        </w:rPr>
        <w:t>PT/01</w:t>
      </w:r>
      <w:r>
        <w:rPr>
          <w:b/>
          <w:sz w:val="40"/>
          <w:szCs w:val="40"/>
        </w:rPr>
        <w:t>/15-16</w:t>
      </w:r>
    </w:p>
    <w:p w:rsidR="0020753E" w:rsidRDefault="0020753E" w:rsidP="0020753E">
      <w:pPr>
        <w:spacing w:line="288" w:lineRule="auto"/>
        <w:jc w:val="center"/>
        <w:rPr>
          <w:b/>
          <w:sz w:val="40"/>
          <w:szCs w:val="40"/>
        </w:rPr>
      </w:pPr>
      <w:r>
        <w:rPr>
          <w:b/>
          <w:sz w:val="40"/>
          <w:szCs w:val="40"/>
        </w:rPr>
        <w:t>FOR SUPPLY</w:t>
      </w:r>
      <w:r w:rsidR="00D367B4">
        <w:rPr>
          <w:b/>
          <w:sz w:val="40"/>
          <w:szCs w:val="40"/>
        </w:rPr>
        <w:t xml:space="preserve"> OF </w:t>
      </w:r>
      <w:r w:rsidR="00961B09">
        <w:rPr>
          <w:b/>
          <w:sz w:val="40"/>
          <w:szCs w:val="40"/>
        </w:rPr>
        <w:t xml:space="preserve">CONCRETE STAY BLOCKS </w:t>
      </w:r>
      <w:r>
        <w:rPr>
          <w:b/>
          <w:sz w:val="40"/>
          <w:szCs w:val="40"/>
        </w:rPr>
        <w:t xml:space="preserve"> </w:t>
      </w:r>
      <w:r w:rsidR="00961B09">
        <w:rPr>
          <w:b/>
          <w:sz w:val="40"/>
          <w:szCs w:val="40"/>
        </w:rPr>
        <w:t xml:space="preserve">MARCH </w:t>
      </w:r>
      <w:r>
        <w:rPr>
          <w:b/>
          <w:sz w:val="40"/>
          <w:szCs w:val="40"/>
        </w:rPr>
        <w:t>2016</w:t>
      </w:r>
    </w:p>
    <w:p w:rsidR="0020753E" w:rsidRDefault="00424FC3" w:rsidP="0020753E">
      <w:pPr>
        <w:spacing w:line="288" w:lineRule="auto"/>
        <w:jc w:val="center"/>
        <w:rPr>
          <w:b/>
          <w:bCs/>
          <w:sz w:val="24"/>
        </w:rPr>
      </w:pPr>
      <w:r w:rsidRPr="00424FC3">
        <w:rPr>
          <w:b/>
          <w:bCs/>
          <w:sz w:val="24"/>
        </w:rPr>
        <w:t>(NORTH EASTERN REGION)</w:t>
      </w:r>
    </w:p>
    <w:p w:rsidR="00424FC3" w:rsidRPr="00424FC3" w:rsidRDefault="00424FC3" w:rsidP="0020753E">
      <w:pPr>
        <w:spacing w:line="288" w:lineRule="auto"/>
        <w:jc w:val="center"/>
        <w:rPr>
          <w:b/>
          <w:bCs/>
          <w:sz w:val="24"/>
        </w:rPr>
      </w:pPr>
    </w:p>
    <w:p w:rsidR="0020753E" w:rsidRDefault="0020753E" w:rsidP="0020753E">
      <w:pPr>
        <w:spacing w:line="288" w:lineRule="auto"/>
        <w:jc w:val="center"/>
        <w:rPr>
          <w:b/>
          <w:bCs/>
          <w:sz w:val="24"/>
        </w:rPr>
      </w:pPr>
      <w:r>
        <w:rPr>
          <w:b/>
          <w:bCs/>
          <w:sz w:val="24"/>
        </w:rPr>
        <w:t>ALL CANDIDATES ARE ADVISED TO READ CAREFULLY THIS TENDER DOCUMENT IN ITS ENTIRETY BEFORE MAKING ANY BID</w:t>
      </w:r>
    </w:p>
    <w:p w:rsidR="0020753E" w:rsidRDefault="0020753E" w:rsidP="0020753E">
      <w:pPr>
        <w:spacing w:line="288" w:lineRule="auto"/>
        <w:jc w:val="center"/>
        <w:rPr>
          <w:b/>
          <w:bCs/>
          <w:sz w:val="24"/>
        </w:rPr>
      </w:pPr>
      <w:r>
        <w:rPr>
          <w:b/>
          <w:bCs/>
          <w:sz w:val="24"/>
        </w:rPr>
        <w:t>(E-PROCUREMENT TENDER SYSTEM)</w:t>
      </w: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20753E" w:rsidRPr="00FE4539" w:rsidRDefault="0020753E" w:rsidP="0020753E">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20753E" w:rsidRPr="00FE4539" w:rsidRDefault="0020753E" w:rsidP="0020753E">
      <w:pPr>
        <w:pStyle w:val="BodyTextIndent2"/>
        <w:spacing w:line="288" w:lineRule="auto"/>
        <w:ind w:left="0"/>
        <w:rPr>
          <w:rFonts w:ascii="Times New Roman" w:hAnsi="Times New Roman"/>
          <w:b w:val="0"/>
          <w:bCs/>
          <w:sz w:val="24"/>
          <w:szCs w:val="24"/>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20753E" w:rsidRPr="00FE4539" w:rsidRDefault="0020753E" w:rsidP="0020753E">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20753E" w:rsidRDefault="0020753E" w:rsidP="0020753E">
      <w:pPr>
        <w:pStyle w:val="BodyText3"/>
        <w:spacing w:line="288" w:lineRule="auto"/>
        <w:ind w:left="720" w:hanging="720"/>
        <w:rPr>
          <w:u w:val="none"/>
        </w:rPr>
      </w:pPr>
      <w:r>
        <w:rPr>
          <w:u w:val="none"/>
        </w:rPr>
        <w:t xml:space="preserve">Email 1: </w:t>
      </w:r>
      <w:hyperlink r:id="rId9" w:history="1">
        <w:r w:rsidRPr="004E628F">
          <w:rPr>
            <w:rStyle w:val="Hyperlink"/>
          </w:rPr>
          <w:t>smungume@kplc.co.ke</w:t>
        </w:r>
      </w:hyperlink>
    </w:p>
    <w:p w:rsidR="0020753E" w:rsidRDefault="0020753E" w:rsidP="0020753E">
      <w:pPr>
        <w:pStyle w:val="BodyText3"/>
        <w:spacing w:line="288" w:lineRule="auto"/>
        <w:ind w:left="720" w:hanging="720"/>
        <w:rPr>
          <w:u w:val="none"/>
        </w:rPr>
      </w:pPr>
      <w:r>
        <w:rPr>
          <w:u w:val="none"/>
        </w:rPr>
        <w:t xml:space="preserve">           2: </w:t>
      </w:r>
      <w:hyperlink r:id="rId10" w:history="1">
        <w:r w:rsidR="00283791" w:rsidRPr="004A5765">
          <w:rPr>
            <w:rStyle w:val="Hyperlink"/>
          </w:rPr>
          <w:t>mwanjiku2@kplc.co.ke</w:t>
        </w:r>
      </w:hyperlink>
    </w:p>
    <w:p w:rsidR="0020753E" w:rsidRDefault="0020753E" w:rsidP="0020753E">
      <w:pPr>
        <w:pStyle w:val="BodyText3"/>
        <w:spacing w:line="288" w:lineRule="auto"/>
        <w:ind w:left="720" w:hanging="720"/>
        <w:rPr>
          <w:u w:val="none"/>
        </w:rPr>
      </w:pPr>
    </w:p>
    <w:p w:rsidR="0020753E" w:rsidRDefault="0020753E" w:rsidP="0020753E">
      <w:pPr>
        <w:pStyle w:val="BodyText3"/>
        <w:spacing w:line="288" w:lineRule="auto"/>
        <w:ind w:left="720" w:hanging="720"/>
        <w:rPr>
          <w:u w:val="none"/>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20753E" w:rsidP="00B4113B">
      <w:pPr>
        <w:pStyle w:val="BodyTextIndent2"/>
        <w:spacing w:line="288" w:lineRule="auto"/>
        <w:ind w:left="0"/>
        <w:jc w:val="center"/>
        <w:rPr>
          <w:rFonts w:ascii="Times New Roman" w:hAnsi="Times New Roman"/>
          <w:sz w:val="24"/>
          <w:szCs w:val="24"/>
          <w:u w:val="single"/>
        </w:rPr>
      </w:pPr>
      <w:r>
        <w:rPr>
          <w:rFonts w:ascii="Times New Roman" w:hAnsi="Times New Roman"/>
          <w:sz w:val="24"/>
          <w:szCs w:val="24"/>
          <w:u w:val="single"/>
        </w:rPr>
        <w:br w:type="page"/>
      </w:r>
      <w:r w:rsidR="0003667D"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D367B4">
        <w:rPr>
          <w:rFonts w:ascii="Times New Roman" w:hAnsi="Times New Roman"/>
          <w:b w:val="0"/>
          <w:bCs/>
          <w:sz w:val="24"/>
          <w:szCs w:val="24"/>
        </w:rPr>
        <w:t>Candidate</w:t>
      </w:r>
      <w:r w:rsidR="00D367B4">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03667D" w:rsidP="00B4113B">
      <w:pPr>
        <w:pStyle w:val="Heading7"/>
        <w:spacing w:line="288" w:lineRule="auto"/>
        <w:jc w:val="both"/>
        <w:rPr>
          <w:b/>
          <w:szCs w:val="24"/>
        </w:rPr>
      </w:pPr>
      <w:r w:rsidRPr="00B4113B">
        <w:rPr>
          <w:b/>
          <w:szCs w:val="24"/>
        </w:rPr>
        <w:t>D</w:t>
      </w:r>
      <w:r w:rsidR="009127AE">
        <w:rPr>
          <w:b/>
          <w:szCs w:val="24"/>
        </w:rPr>
        <w:t>ATE: MARCH</w:t>
      </w:r>
      <w:r w:rsidR="00D367B4">
        <w:rPr>
          <w:b/>
          <w:szCs w:val="24"/>
        </w:rPr>
        <w:t xml:space="preserve"> 2016</w:t>
      </w:r>
    </w:p>
    <w:p w:rsidR="0003667D" w:rsidRPr="00B4113B" w:rsidRDefault="0003667D" w:rsidP="00B4113B">
      <w:pPr>
        <w:spacing w:line="288" w:lineRule="auto"/>
        <w:jc w:val="both"/>
        <w:rPr>
          <w:b/>
          <w:sz w:val="24"/>
          <w:szCs w:val="24"/>
        </w:rPr>
      </w:pPr>
    </w:p>
    <w:p w:rsidR="00FA7CC4" w:rsidRPr="00FA7CC4" w:rsidRDefault="00961B09" w:rsidP="00FA7CC4">
      <w:pPr>
        <w:spacing w:line="288" w:lineRule="auto"/>
        <w:rPr>
          <w:b/>
          <w:sz w:val="24"/>
          <w:szCs w:val="24"/>
        </w:rPr>
      </w:pPr>
      <w:r>
        <w:rPr>
          <w:b/>
          <w:sz w:val="24"/>
          <w:szCs w:val="24"/>
        </w:rPr>
        <w:t>KP10/9A/NER/PT/01</w:t>
      </w:r>
      <w:r w:rsidR="00FA7CC4" w:rsidRPr="00FA7CC4">
        <w:rPr>
          <w:b/>
          <w:sz w:val="24"/>
          <w:szCs w:val="24"/>
        </w:rPr>
        <w:t>/15-16</w:t>
      </w:r>
      <w:r w:rsidR="00FA7CC4">
        <w:rPr>
          <w:b/>
          <w:sz w:val="24"/>
          <w:szCs w:val="24"/>
        </w:rPr>
        <w:t xml:space="preserve"> </w:t>
      </w:r>
      <w:r w:rsidR="00FA7CC4" w:rsidRPr="00FA7CC4">
        <w:rPr>
          <w:b/>
          <w:sz w:val="24"/>
          <w:szCs w:val="24"/>
        </w:rPr>
        <w:t xml:space="preserve">FOR SUPPLY OF </w:t>
      </w:r>
      <w:r>
        <w:rPr>
          <w:b/>
          <w:sz w:val="24"/>
          <w:szCs w:val="24"/>
        </w:rPr>
        <w:t>CONCRETE STAY BLOCKS</w:t>
      </w:r>
      <w:r w:rsidR="00DB2C94">
        <w:rPr>
          <w:b/>
          <w:sz w:val="24"/>
          <w:szCs w:val="24"/>
        </w:rPr>
        <w:t>- NORTH EASTERN REGION.</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Supply of </w:t>
      </w:r>
      <w:r w:rsidR="00FA7CC4">
        <w:rPr>
          <w:sz w:val="24"/>
          <w:szCs w:val="24"/>
        </w:rPr>
        <w:t>Cables, Conductors and Line Accessories.</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FA7CC4">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103029" w:rsidRDefault="0003667D" w:rsidP="00103029">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103029" w:rsidRPr="00622456">
        <w:rPr>
          <w:sz w:val="24"/>
          <w:szCs w:val="24"/>
        </w:rPr>
        <w:t>Tender documents detailing the requirements may be viewed at KPLC E-Procurement Web Portal found on the KPLC website (</w:t>
      </w:r>
      <w:hyperlink r:id="rId11">
        <w:r w:rsidR="00103029" w:rsidRPr="00622456">
          <w:rPr>
            <w:color w:val="0000FF"/>
            <w:sz w:val="24"/>
            <w:szCs w:val="24"/>
            <w:u w:val="single" w:color="0000FF"/>
          </w:rPr>
          <w:t>www.kplc.co.ke</w:t>
        </w:r>
      </w:hyperlink>
      <w:hyperlink r:id="rId12">
        <w:r w:rsidR="00103029" w:rsidRPr="00622456">
          <w:rPr>
            <w:sz w:val="24"/>
            <w:szCs w:val="24"/>
          </w:rPr>
          <w:t>)</w:t>
        </w:r>
      </w:hyperlink>
      <w:r w:rsidR="00103029" w:rsidRPr="00622456">
        <w:rPr>
          <w:sz w:val="24"/>
          <w:szCs w:val="24"/>
        </w:rPr>
        <w:t xml:space="preserve"> beginning on </w:t>
      </w:r>
      <w:r w:rsidR="00283791">
        <w:rPr>
          <w:b/>
          <w:sz w:val="24"/>
          <w:szCs w:val="24"/>
        </w:rPr>
        <w:t>24</w:t>
      </w:r>
      <w:r w:rsidR="00283791" w:rsidRPr="00283791">
        <w:rPr>
          <w:b/>
          <w:sz w:val="24"/>
          <w:szCs w:val="24"/>
          <w:vertAlign w:val="superscript"/>
        </w:rPr>
        <w:t>th</w:t>
      </w:r>
      <w:r w:rsidR="00283791">
        <w:rPr>
          <w:b/>
          <w:sz w:val="24"/>
          <w:szCs w:val="24"/>
        </w:rPr>
        <w:t xml:space="preserve"> </w:t>
      </w:r>
      <w:r w:rsidR="009127AE">
        <w:rPr>
          <w:b/>
          <w:sz w:val="24"/>
          <w:szCs w:val="24"/>
        </w:rPr>
        <w:t>March,</w:t>
      </w:r>
      <w:r w:rsidR="00103029" w:rsidRPr="00622456">
        <w:rPr>
          <w:b/>
          <w:sz w:val="24"/>
          <w:szCs w:val="24"/>
        </w:rPr>
        <w:t xml:space="preserve"> 2016.</w:t>
      </w:r>
    </w:p>
    <w:p w:rsidR="00232132" w:rsidRDefault="00232132" w:rsidP="00B4113B">
      <w:pPr>
        <w:spacing w:line="288" w:lineRule="auto"/>
        <w:ind w:left="720" w:hanging="810"/>
        <w:jc w:val="both"/>
        <w:rPr>
          <w:sz w:val="24"/>
          <w:szCs w:val="24"/>
        </w:rPr>
      </w:pPr>
      <w:r w:rsidRPr="00B4113B">
        <w:rPr>
          <w:sz w:val="24"/>
          <w:szCs w:val="24"/>
        </w:rPr>
        <w:t xml:space="preserve"> </w:t>
      </w:r>
    </w:p>
    <w:p w:rsidR="00103029" w:rsidRPr="00FA7CC4" w:rsidRDefault="00103029" w:rsidP="00103029">
      <w:pPr>
        <w:spacing w:line="288" w:lineRule="auto"/>
        <w:ind w:left="709" w:hanging="709"/>
        <w:rPr>
          <w:b/>
          <w:sz w:val="24"/>
          <w:szCs w:val="24"/>
        </w:rPr>
      </w:pPr>
      <w:r>
        <w:rPr>
          <w:sz w:val="24"/>
          <w:szCs w:val="24"/>
        </w:rPr>
        <w:t xml:space="preserve">1.3       </w:t>
      </w:r>
      <w:r w:rsidRPr="0029088F">
        <w:rPr>
          <w:sz w:val="24"/>
          <w:szCs w:val="24"/>
        </w:rPr>
        <w:t xml:space="preserve">Completed Tenders are to be saved as PDF documents marked </w:t>
      </w:r>
      <w:r>
        <w:rPr>
          <w:sz w:val="24"/>
          <w:szCs w:val="24"/>
        </w:rPr>
        <w:t xml:space="preserve">        </w:t>
      </w:r>
      <w:r w:rsidR="003431D8">
        <w:rPr>
          <w:b/>
          <w:sz w:val="24"/>
          <w:szCs w:val="24"/>
        </w:rPr>
        <w:t>KP10/9A/NER/PT/01</w:t>
      </w:r>
      <w:r w:rsidRPr="00FA7CC4">
        <w:rPr>
          <w:b/>
          <w:sz w:val="24"/>
          <w:szCs w:val="24"/>
        </w:rPr>
        <w:t>/15-16</w:t>
      </w:r>
      <w:r>
        <w:rPr>
          <w:b/>
          <w:sz w:val="24"/>
          <w:szCs w:val="24"/>
        </w:rPr>
        <w:t xml:space="preserve"> </w:t>
      </w:r>
      <w:r w:rsidRPr="00FA7CC4">
        <w:rPr>
          <w:b/>
          <w:sz w:val="24"/>
          <w:szCs w:val="24"/>
        </w:rPr>
        <w:t xml:space="preserve">FOR SUPPLY OF </w:t>
      </w:r>
      <w:r w:rsidR="003431D8">
        <w:rPr>
          <w:b/>
          <w:sz w:val="24"/>
          <w:szCs w:val="24"/>
        </w:rPr>
        <w:t>CONCRETE STAY BLOCKS</w:t>
      </w:r>
    </w:p>
    <w:p w:rsidR="00103029" w:rsidRPr="0029088F" w:rsidRDefault="00103029" w:rsidP="00103029">
      <w:pPr>
        <w:spacing w:line="288" w:lineRule="auto"/>
        <w:ind w:left="709"/>
        <w:rPr>
          <w:sz w:val="24"/>
          <w:szCs w:val="24"/>
        </w:rPr>
      </w:pPr>
      <w:r w:rsidRPr="0029088F">
        <w:rPr>
          <w:sz w:val="24"/>
          <w:szCs w:val="24"/>
        </w:rPr>
        <w:t>And be submitted in the KPLC E-procurement Web Portal found on the KPLC website (</w:t>
      </w:r>
      <w:hyperlink r:id="rId13">
        <w:r w:rsidRPr="0029088F">
          <w:rPr>
            <w:color w:val="0000FF"/>
            <w:sz w:val="24"/>
            <w:szCs w:val="24"/>
            <w:u w:val="single" w:color="0000FF"/>
          </w:rPr>
          <w:t>www.kplc.co.ke</w:t>
        </w:r>
      </w:hyperlink>
      <w:hyperlink r:id="rId14">
        <w:r w:rsidRPr="0029088F">
          <w:rPr>
            <w:sz w:val="24"/>
            <w:szCs w:val="24"/>
          </w:rPr>
          <w:t>)</w:t>
        </w:r>
      </w:hyperlink>
      <w:r w:rsidRPr="0029088F">
        <w:rPr>
          <w:sz w:val="24"/>
          <w:szCs w:val="24"/>
        </w:rPr>
        <w:t xml:space="preserve"> so as to be received on or before </w:t>
      </w:r>
      <w:r w:rsidR="008D2E11">
        <w:rPr>
          <w:b/>
          <w:sz w:val="24"/>
          <w:szCs w:val="24"/>
          <w:vertAlign w:val="superscript"/>
        </w:rPr>
        <w:t xml:space="preserve"> </w:t>
      </w:r>
      <w:r w:rsidR="00283791">
        <w:rPr>
          <w:b/>
          <w:sz w:val="24"/>
          <w:szCs w:val="24"/>
        </w:rPr>
        <w:t>14</w:t>
      </w:r>
      <w:r w:rsidR="00283791" w:rsidRPr="00283791">
        <w:rPr>
          <w:b/>
          <w:sz w:val="24"/>
          <w:szCs w:val="24"/>
          <w:vertAlign w:val="superscript"/>
        </w:rPr>
        <w:t>th</w:t>
      </w:r>
      <w:r w:rsidR="00283791">
        <w:rPr>
          <w:b/>
          <w:sz w:val="24"/>
          <w:szCs w:val="24"/>
        </w:rPr>
        <w:t xml:space="preserve"> April,</w:t>
      </w:r>
      <w:r>
        <w:rPr>
          <w:b/>
          <w:sz w:val="24"/>
          <w:szCs w:val="24"/>
        </w:rPr>
        <w:t xml:space="preserve"> 2016</w:t>
      </w:r>
      <w:r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690E1E" w:rsidRPr="003431D8"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3431D8">
        <w:rPr>
          <w:b/>
          <w:sz w:val="24"/>
          <w:szCs w:val="24"/>
        </w:rPr>
        <w:t xml:space="preserve">KPLC </w:t>
      </w:r>
      <w:r w:rsidR="008D2E11" w:rsidRPr="003431D8">
        <w:rPr>
          <w:b/>
          <w:sz w:val="24"/>
          <w:szCs w:val="24"/>
        </w:rPr>
        <w:t>Conference Room, 6</w:t>
      </w:r>
      <w:r w:rsidR="008D2E11" w:rsidRPr="003431D8">
        <w:rPr>
          <w:b/>
          <w:sz w:val="24"/>
          <w:szCs w:val="24"/>
          <w:vertAlign w:val="superscript"/>
        </w:rPr>
        <w:t>th</w:t>
      </w:r>
      <w:r w:rsidR="008D2E11" w:rsidRPr="003431D8">
        <w:rPr>
          <w:b/>
          <w:sz w:val="24"/>
          <w:szCs w:val="24"/>
        </w:rPr>
        <w:t xml:space="preserve"> Floor, Thika Arcade, Thika. </w:t>
      </w:r>
    </w:p>
    <w:p w:rsidR="008D2E11" w:rsidRDefault="008D2E11"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3667D" w:rsidRPr="00B4113B" w:rsidRDefault="00060F55" w:rsidP="007913BF">
      <w:pP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808"/>
        <w:gridCol w:w="1382"/>
      </w:tblGrid>
      <w:tr w:rsidR="001A7BFC" w:rsidRPr="00B4113B" w:rsidTr="00FE2391">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808"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382"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FE2391">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382" w:type="dxa"/>
          </w:tcPr>
          <w:p w:rsidR="001A7BFC" w:rsidRPr="00B4113B" w:rsidRDefault="001A7BFC" w:rsidP="00B4113B">
            <w:pPr>
              <w:spacing w:line="288" w:lineRule="auto"/>
              <w:ind w:left="-90"/>
              <w:jc w:val="both"/>
              <w:rPr>
                <w:b/>
                <w:bCs/>
                <w:sz w:val="24"/>
                <w:szCs w:val="24"/>
              </w:rPr>
            </w:pPr>
          </w:p>
        </w:tc>
      </w:tr>
      <w:tr w:rsidR="001A7BFC" w:rsidRPr="00B4113B" w:rsidTr="00FE2391">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382" w:type="dxa"/>
          </w:tcPr>
          <w:p w:rsidR="001A7BFC" w:rsidRPr="00B4113B" w:rsidRDefault="001A7BFC" w:rsidP="00B4113B">
            <w:pPr>
              <w:spacing w:line="288" w:lineRule="auto"/>
              <w:ind w:left="-90"/>
              <w:jc w:val="both"/>
              <w:rPr>
                <w:sz w:val="24"/>
                <w:szCs w:val="24"/>
              </w:rPr>
            </w:pPr>
          </w:p>
        </w:tc>
      </w:tr>
      <w:tr w:rsidR="00BD30C2" w:rsidRPr="00B4113B" w:rsidTr="00FE2391">
        <w:tc>
          <w:tcPr>
            <w:tcW w:w="558" w:type="dxa"/>
          </w:tcPr>
          <w:p w:rsidR="00BD30C2" w:rsidRDefault="00BD30C2" w:rsidP="00D55BAC">
            <w:pPr>
              <w:spacing w:line="288" w:lineRule="auto"/>
              <w:ind w:left="-90"/>
              <w:jc w:val="both"/>
              <w:rPr>
                <w:sz w:val="24"/>
                <w:szCs w:val="24"/>
              </w:rPr>
            </w:pPr>
            <w:r>
              <w:rPr>
                <w:sz w:val="24"/>
                <w:szCs w:val="24"/>
              </w:rPr>
              <w:t>3</w:t>
            </w:r>
          </w:p>
        </w:tc>
        <w:tc>
          <w:tcPr>
            <w:tcW w:w="6808" w:type="dxa"/>
          </w:tcPr>
          <w:p w:rsidR="00BD30C2" w:rsidRPr="00B4113B" w:rsidRDefault="00BD30C2" w:rsidP="00B4113B">
            <w:pPr>
              <w:spacing w:line="288" w:lineRule="auto"/>
              <w:ind w:left="-90"/>
              <w:jc w:val="both"/>
              <w:rPr>
                <w:sz w:val="24"/>
                <w:szCs w:val="24"/>
              </w:rPr>
            </w:pPr>
            <w:r>
              <w:rPr>
                <w:sz w:val="24"/>
                <w:szCs w:val="24"/>
              </w:rPr>
              <w:t>Declaration Form</w:t>
            </w:r>
          </w:p>
        </w:tc>
        <w:tc>
          <w:tcPr>
            <w:tcW w:w="1382" w:type="dxa"/>
          </w:tcPr>
          <w:p w:rsidR="00BD30C2" w:rsidRPr="00B4113B" w:rsidRDefault="00BD30C2" w:rsidP="00B4113B">
            <w:pPr>
              <w:spacing w:line="288" w:lineRule="auto"/>
              <w:ind w:left="-90"/>
              <w:jc w:val="both"/>
              <w:rPr>
                <w:sz w:val="24"/>
                <w:szCs w:val="24"/>
              </w:rPr>
            </w:pPr>
          </w:p>
        </w:tc>
      </w:tr>
      <w:tr w:rsidR="0091463F" w:rsidRPr="00B4113B" w:rsidTr="00FE2391">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 xml:space="preserve">Copy of PIN Certificate  </w:t>
            </w:r>
          </w:p>
        </w:tc>
        <w:tc>
          <w:tcPr>
            <w:tcW w:w="1382" w:type="dxa"/>
          </w:tcPr>
          <w:p w:rsidR="0091463F" w:rsidRPr="00B4113B" w:rsidRDefault="0091463F" w:rsidP="00B4113B">
            <w:pPr>
              <w:spacing w:line="288" w:lineRule="auto"/>
              <w:ind w:left="-90"/>
              <w:jc w:val="both"/>
              <w:rPr>
                <w:sz w:val="24"/>
                <w:szCs w:val="24"/>
              </w:rPr>
            </w:pPr>
          </w:p>
        </w:tc>
      </w:tr>
      <w:tr w:rsidR="0091463F" w:rsidRPr="00B4113B" w:rsidTr="00FE2391">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Copy of Valid Tax Compliance Certificate</w:t>
            </w:r>
          </w:p>
        </w:tc>
        <w:tc>
          <w:tcPr>
            <w:tcW w:w="1382" w:type="dxa"/>
          </w:tcPr>
          <w:p w:rsidR="0091463F" w:rsidRPr="00B4113B" w:rsidRDefault="0091463F"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r w:rsidR="00BB19C8">
              <w:rPr>
                <w:sz w:val="24"/>
                <w:szCs w:val="24"/>
              </w:rPr>
              <w:t xml:space="preserve"> and CR12 and for Women, Youth and Persons with disabilities the registration certificate is Mandatory.</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7</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Valid and current ISO Certificates or for locally manufactured or produced goods, valid Standardization Mark Certificates from the Kenya Bureau of Standards (KEBS) and any other Product Quality Certificates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8</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Type Test Certificates and their Reports and or Test Certificates and their Reports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931A09">
            <w:pPr>
              <w:spacing w:line="288" w:lineRule="auto"/>
              <w:ind w:left="-90"/>
              <w:jc w:val="both"/>
              <w:rPr>
                <w:sz w:val="24"/>
                <w:szCs w:val="24"/>
              </w:rPr>
            </w:pPr>
            <w:r>
              <w:rPr>
                <w:sz w:val="24"/>
                <w:szCs w:val="24"/>
              </w:rPr>
              <w:t>9</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Catalogues and or Brochures and or Manufacturer’s drawings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6F1A43" w:rsidP="00931A09">
            <w:pPr>
              <w:spacing w:line="288" w:lineRule="auto"/>
              <w:ind w:left="-90"/>
              <w:jc w:val="both"/>
              <w:rPr>
                <w:sz w:val="24"/>
                <w:szCs w:val="24"/>
              </w:rPr>
            </w:pPr>
            <w:r>
              <w:rPr>
                <w:sz w:val="24"/>
                <w:szCs w:val="24"/>
              </w:rPr>
              <w:t>10</w:t>
            </w:r>
          </w:p>
        </w:tc>
        <w:tc>
          <w:tcPr>
            <w:tcW w:w="6808" w:type="dxa"/>
          </w:tcPr>
          <w:p w:rsidR="001A7BFC" w:rsidRPr="00B4113B" w:rsidRDefault="00931A09" w:rsidP="00931A09">
            <w:pPr>
              <w:spacing w:line="288" w:lineRule="auto"/>
              <w:ind w:left="-90"/>
              <w:jc w:val="both"/>
              <w:rPr>
                <w:sz w:val="24"/>
                <w:szCs w:val="24"/>
              </w:rPr>
            </w:pPr>
            <w:r>
              <w:rPr>
                <w:sz w:val="24"/>
                <w:szCs w:val="24"/>
              </w:rPr>
              <w:t>Manufacturer’s Authorisation</w:t>
            </w:r>
          </w:p>
        </w:tc>
        <w:tc>
          <w:tcPr>
            <w:tcW w:w="1382" w:type="dxa"/>
          </w:tcPr>
          <w:p w:rsidR="001A7BFC" w:rsidRPr="00B4113B" w:rsidRDefault="001A7BFC" w:rsidP="00B4113B">
            <w:pPr>
              <w:spacing w:line="288" w:lineRule="auto"/>
              <w:ind w:left="-90"/>
              <w:jc w:val="both"/>
              <w:rPr>
                <w:sz w:val="24"/>
                <w:szCs w:val="24"/>
              </w:rPr>
            </w:pPr>
          </w:p>
        </w:tc>
      </w:tr>
      <w:tr w:rsidR="00196D46" w:rsidRPr="00B4113B" w:rsidTr="00FE2391">
        <w:tc>
          <w:tcPr>
            <w:tcW w:w="558" w:type="dxa"/>
          </w:tcPr>
          <w:p w:rsidR="00196D46" w:rsidRPr="00B4113B" w:rsidRDefault="0091463F" w:rsidP="00BD30C2">
            <w:pPr>
              <w:spacing w:line="288" w:lineRule="auto"/>
              <w:ind w:left="-90"/>
              <w:jc w:val="both"/>
              <w:rPr>
                <w:sz w:val="24"/>
                <w:szCs w:val="24"/>
              </w:rPr>
            </w:pPr>
            <w:r>
              <w:rPr>
                <w:sz w:val="24"/>
                <w:szCs w:val="24"/>
              </w:rPr>
              <w:t>1</w:t>
            </w:r>
            <w:r w:rsidR="00BD30C2">
              <w:rPr>
                <w:sz w:val="24"/>
                <w:szCs w:val="24"/>
              </w:rPr>
              <w:t>1</w:t>
            </w:r>
          </w:p>
        </w:tc>
        <w:tc>
          <w:tcPr>
            <w:tcW w:w="6808"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r w:rsidR="00FE2391">
              <w:rPr>
                <w:bCs/>
                <w:sz w:val="24"/>
                <w:szCs w:val="24"/>
              </w:rPr>
              <w:t xml:space="preserve">    Financial</w:t>
            </w:r>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382" w:type="dxa"/>
          </w:tcPr>
          <w:p w:rsidR="00196D46" w:rsidRPr="00B4113B" w:rsidRDefault="00196D46" w:rsidP="00B4113B">
            <w:pPr>
              <w:spacing w:line="288" w:lineRule="auto"/>
              <w:ind w:left="-90"/>
              <w:jc w:val="both"/>
              <w:rPr>
                <w:sz w:val="24"/>
                <w:szCs w:val="24"/>
              </w:rPr>
            </w:pPr>
          </w:p>
        </w:tc>
      </w:tr>
      <w:tr w:rsidR="001A7BFC" w:rsidRPr="00B4113B" w:rsidTr="00FE2391">
        <w:tc>
          <w:tcPr>
            <w:tcW w:w="558" w:type="dxa"/>
          </w:tcPr>
          <w:p w:rsidR="001A7BFC" w:rsidRPr="00B4113B" w:rsidRDefault="00196D46" w:rsidP="00BD30C2">
            <w:pPr>
              <w:spacing w:line="288" w:lineRule="auto"/>
              <w:ind w:left="-90"/>
              <w:jc w:val="both"/>
              <w:rPr>
                <w:sz w:val="24"/>
                <w:szCs w:val="24"/>
              </w:rPr>
            </w:pPr>
            <w:r w:rsidRPr="00B4113B">
              <w:rPr>
                <w:sz w:val="24"/>
                <w:szCs w:val="24"/>
              </w:rPr>
              <w:t>1</w:t>
            </w:r>
            <w:r w:rsidR="00BD30C2">
              <w:rPr>
                <w:sz w:val="24"/>
                <w:szCs w:val="24"/>
              </w:rPr>
              <w:t>2</w:t>
            </w:r>
          </w:p>
        </w:tc>
        <w:tc>
          <w:tcPr>
            <w:tcW w:w="6808"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382" w:type="dxa"/>
          </w:tcPr>
          <w:p w:rsidR="001A7BFC" w:rsidRPr="00B4113B" w:rsidRDefault="001A7BFC" w:rsidP="00B4113B">
            <w:pPr>
              <w:spacing w:line="288" w:lineRule="auto"/>
              <w:ind w:left="-90"/>
              <w:jc w:val="both"/>
              <w:rPr>
                <w:sz w:val="24"/>
                <w:szCs w:val="24"/>
              </w:rPr>
            </w:pPr>
          </w:p>
        </w:tc>
      </w:tr>
    </w:tbl>
    <w:p w:rsidR="001A7BFC" w:rsidRPr="00B4113B" w:rsidRDefault="001A7BFC" w:rsidP="00B4113B">
      <w:pPr>
        <w:spacing w:line="288" w:lineRule="auto"/>
        <w:ind w:left="-90"/>
        <w:jc w:val="both"/>
        <w:rPr>
          <w:bCs/>
          <w:sz w:val="24"/>
          <w:szCs w:val="24"/>
        </w:rPr>
      </w:pPr>
    </w:p>
    <w:p w:rsidR="0003667D" w:rsidRDefault="0003667D"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Pr="00B4113B" w:rsidRDefault="00FE2391" w:rsidP="00B4113B">
      <w:pPr>
        <w:spacing w:line="288" w:lineRule="auto"/>
        <w:jc w:val="both"/>
        <w:rPr>
          <w:bCs/>
          <w:sz w:val="24"/>
          <w:szCs w:val="24"/>
        </w:rPr>
      </w:pPr>
    </w:p>
    <w:p w:rsidR="0003667D"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3C4910" w:rsidRPr="00B4113B" w:rsidRDefault="003C4910" w:rsidP="00B4113B">
      <w:pPr>
        <w:spacing w:line="288" w:lineRule="auto"/>
        <w:ind w:left="-90"/>
        <w:jc w:val="both"/>
        <w:rPr>
          <w:b/>
          <w:sz w:val="24"/>
          <w:szCs w:val="24"/>
        </w:rPr>
      </w:pPr>
    </w:p>
    <w:p w:rsidR="006F1A43" w:rsidRPr="00FE4539" w:rsidRDefault="003C4910" w:rsidP="006F1A43">
      <w:pPr>
        <w:spacing w:line="288" w:lineRule="auto"/>
        <w:ind w:left="720" w:hanging="720"/>
        <w:jc w:val="both"/>
        <w:rPr>
          <w:bCs/>
          <w:sz w:val="24"/>
          <w:szCs w:val="24"/>
        </w:rPr>
      </w:pPr>
      <w:r>
        <w:rPr>
          <w:bCs/>
          <w:iCs/>
          <w:sz w:val="24"/>
          <w:szCs w:val="24"/>
        </w:rPr>
        <w:t xml:space="preserve">1.        </w:t>
      </w:r>
      <w:r w:rsidR="006F1A43" w:rsidRPr="00FE4539">
        <w:rPr>
          <w:bCs/>
          <w:iCs/>
          <w:sz w:val="24"/>
          <w:szCs w:val="24"/>
        </w:rPr>
        <w:t xml:space="preserve">Valid Tax Compliance Certificate shall be one issued by the relevant tax authorities and valid for at least up to the tender closing date. </w:t>
      </w:r>
      <w:r w:rsidR="006F1A43"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Pr="00B4113B" w:rsidRDefault="00264B35"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Default="004F15D4"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C66D24" w:rsidRDefault="00C66D2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154148" w:rsidP="00B4113B">
      <w:pPr>
        <w:spacing w:line="288" w:lineRule="auto"/>
        <w:ind w:left="-90"/>
        <w:jc w:val="both"/>
        <w:rPr>
          <w:sz w:val="24"/>
          <w:szCs w:val="24"/>
        </w:rPr>
      </w:pPr>
      <w:r>
        <w:rPr>
          <w:sz w:val="24"/>
          <w:szCs w:val="24"/>
        </w:rPr>
        <w:t xml:space="preserve">3.26 </w:t>
      </w:r>
      <w:r>
        <w:rPr>
          <w:sz w:val="24"/>
          <w:szCs w:val="24"/>
        </w:rPr>
        <w:tab/>
        <w:t xml:space="preserve">           </w:t>
      </w:r>
      <w:r w:rsidR="0003667D" w:rsidRPr="00B4113B">
        <w:rPr>
          <w:sz w:val="24"/>
          <w:szCs w:val="24"/>
        </w:rPr>
        <w:t xml:space="preserve"> T</w:t>
      </w:r>
      <w:r w:rsidR="00BD30C2">
        <w:rPr>
          <w:sz w:val="24"/>
          <w:szCs w:val="24"/>
        </w:rPr>
        <w:t>ender Evaluation</w:t>
      </w:r>
    </w:p>
    <w:p w:rsidR="0003667D" w:rsidRPr="00B4113B" w:rsidRDefault="00A872C1" w:rsidP="00B4113B">
      <w:pPr>
        <w:spacing w:line="288" w:lineRule="auto"/>
        <w:ind w:left="-90"/>
        <w:jc w:val="both"/>
        <w:rPr>
          <w:sz w:val="24"/>
          <w:szCs w:val="24"/>
        </w:rPr>
      </w:pPr>
      <w:r>
        <w:rPr>
          <w:sz w:val="24"/>
          <w:szCs w:val="24"/>
        </w:rPr>
        <w:t>3.28</w:t>
      </w:r>
      <w:r w:rsidR="0003667D" w:rsidRPr="00B4113B">
        <w:rPr>
          <w:sz w:val="24"/>
          <w:szCs w:val="24"/>
        </w:rPr>
        <w:tab/>
      </w:r>
      <w:r w:rsidR="0003667D"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F023FF" w:rsidRDefault="00F023FF" w:rsidP="00F023FF">
      <w:pPr>
        <w:spacing w:line="288" w:lineRule="auto"/>
        <w:ind w:left="720" w:hanging="810"/>
        <w:jc w:val="both"/>
        <w:rPr>
          <w:b/>
          <w:sz w:val="24"/>
          <w:szCs w:val="24"/>
        </w:rPr>
      </w:pPr>
      <w:r>
        <w:rPr>
          <w:sz w:val="24"/>
          <w:szCs w:val="24"/>
        </w:rPr>
        <w:t>3.35</w:t>
      </w:r>
      <w:r w:rsidR="00FA4354">
        <w:rPr>
          <w:sz w:val="24"/>
          <w:szCs w:val="24"/>
        </w:rPr>
        <w:t xml:space="preserve">                   Approval of Pre-qualification</w:t>
      </w:r>
      <w:r>
        <w:rPr>
          <w:sz w:val="24"/>
          <w:szCs w:val="24"/>
        </w:rPr>
        <w:t xml:space="preserve"> </w:t>
      </w:r>
      <w:r w:rsidRPr="00F023FF">
        <w:rPr>
          <w:sz w:val="24"/>
          <w:szCs w:val="24"/>
        </w:rPr>
        <w:t>for Appointment on the Standing List</w:t>
      </w:r>
      <w:r w:rsidRPr="00B4113B">
        <w:rPr>
          <w:b/>
          <w:sz w:val="24"/>
          <w:szCs w:val="24"/>
        </w:rPr>
        <w:t xml:space="preserve"> </w:t>
      </w:r>
    </w:p>
    <w:p w:rsidR="00912936" w:rsidRPr="00912936" w:rsidRDefault="00912936" w:rsidP="00912936">
      <w:pPr>
        <w:spacing w:line="288" w:lineRule="auto"/>
        <w:ind w:left="720" w:hanging="810"/>
        <w:jc w:val="both"/>
        <w:rPr>
          <w:bCs/>
          <w:sz w:val="24"/>
          <w:szCs w:val="24"/>
        </w:rPr>
      </w:pPr>
      <w:r w:rsidRPr="00912936">
        <w:rPr>
          <w:bCs/>
          <w:sz w:val="24"/>
          <w:szCs w:val="24"/>
        </w:rPr>
        <w:t xml:space="preserve">3.36 </w:t>
      </w:r>
      <w:r w:rsidRPr="00912936">
        <w:rPr>
          <w:bCs/>
          <w:sz w:val="24"/>
          <w:szCs w:val="24"/>
        </w:rPr>
        <w:tab/>
        <w:t xml:space="preserve">            Approval of Pre-qualification  </w:t>
      </w:r>
    </w:p>
    <w:p w:rsidR="00FA4354" w:rsidRDefault="00FA4354" w:rsidP="00FA4354">
      <w:pPr>
        <w:spacing w:line="288" w:lineRule="auto"/>
        <w:ind w:left="-90"/>
        <w:jc w:val="both"/>
        <w:rPr>
          <w:sz w:val="24"/>
          <w:szCs w:val="24"/>
        </w:rPr>
      </w:pPr>
      <w:r>
        <w:rPr>
          <w:sz w:val="24"/>
          <w:szCs w:val="24"/>
        </w:rPr>
        <w:t>3.37                   Termination of Procurement Proceedings</w:t>
      </w:r>
    </w:p>
    <w:p w:rsidR="00FA4354" w:rsidRDefault="00FA4354" w:rsidP="00FA4354">
      <w:pPr>
        <w:spacing w:line="288" w:lineRule="auto"/>
        <w:ind w:left="-90"/>
        <w:jc w:val="both"/>
        <w:rPr>
          <w:sz w:val="24"/>
          <w:szCs w:val="24"/>
        </w:rPr>
      </w:pPr>
      <w:r>
        <w:rPr>
          <w:sz w:val="24"/>
          <w:szCs w:val="24"/>
        </w:rPr>
        <w:t>3.38                   Notification of Appointment</w:t>
      </w:r>
    </w:p>
    <w:p w:rsidR="00FA4354" w:rsidRPr="00FA4354" w:rsidRDefault="00FA4354" w:rsidP="00FA4354">
      <w:pPr>
        <w:spacing w:line="288" w:lineRule="auto"/>
        <w:ind w:left="-90"/>
        <w:jc w:val="both"/>
        <w:rPr>
          <w:sz w:val="24"/>
          <w:szCs w:val="24"/>
        </w:rPr>
      </w:pPr>
      <w:r>
        <w:rPr>
          <w:sz w:val="24"/>
          <w:szCs w:val="24"/>
        </w:rPr>
        <w:t>3.39                   Acceptance of Pre-qualification</w:t>
      </w: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w:t>
      </w:r>
      <w:r w:rsidR="00F2684C">
        <w:rPr>
          <w:bCs/>
          <w:i/>
          <w:iCs/>
          <w:sz w:val="24"/>
          <w:szCs w:val="24"/>
        </w:rPr>
        <w:t>PPRA</w:t>
      </w:r>
      <w:r w:rsidRPr="00B4113B">
        <w:rPr>
          <w:bCs/>
          <w:i/>
          <w:iCs/>
          <w:sz w:val="24"/>
          <w:szCs w:val="24"/>
        </w:rPr>
        <w:t>”</w:t>
      </w:r>
      <w:r w:rsidRPr="00B4113B">
        <w:rPr>
          <w:i/>
          <w:iCs/>
          <w:sz w:val="24"/>
          <w:szCs w:val="24"/>
        </w:rPr>
        <w:t xml:space="preserve"> wherever appearing means </w:t>
      </w:r>
      <w:r w:rsidR="00F2684C">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w:t>
      </w:r>
      <w:r w:rsidR="00FE2391">
        <w:rPr>
          <w:b w:val="0"/>
          <w:sz w:val="24"/>
          <w:szCs w:val="24"/>
        </w:rPr>
        <w:t>ainly the Public Procurement Asset Disposal Act, 201</w:t>
      </w:r>
      <w:r w:rsidRPr="00B4113B">
        <w:rPr>
          <w:b w:val="0"/>
          <w:sz w:val="24"/>
          <w:szCs w:val="24"/>
        </w:rPr>
        <w:t xml:space="preserve">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78354B" w:rsidRDefault="0078354B" w:rsidP="00B4113B">
      <w:pPr>
        <w:spacing w:line="288" w:lineRule="auto"/>
        <w:ind w:left="-90"/>
        <w:jc w:val="both"/>
        <w:rPr>
          <w:b/>
          <w:bCs/>
          <w:sz w:val="24"/>
          <w:szCs w:val="24"/>
        </w:rPr>
      </w:pPr>
    </w:p>
    <w:p w:rsidR="0078354B" w:rsidRDefault="0078354B"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lastRenderedPageBreak/>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p>
    <w:p w:rsidR="004F15D4" w:rsidRDefault="004F15D4" w:rsidP="00B4113B">
      <w:pPr>
        <w:spacing w:line="288" w:lineRule="auto"/>
        <w:ind w:left="-90"/>
        <w:jc w:val="both"/>
        <w:rPr>
          <w:sz w:val="24"/>
          <w:szCs w:val="24"/>
        </w:rPr>
      </w:pPr>
    </w:p>
    <w:p w:rsidR="004C2F84" w:rsidRPr="00B4113B" w:rsidRDefault="004C2F8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78354B" w:rsidRDefault="0078354B" w:rsidP="00B4113B">
      <w:pPr>
        <w:spacing w:line="288" w:lineRule="auto"/>
        <w:ind w:left="-810" w:firstLine="720"/>
        <w:jc w:val="both"/>
        <w:rPr>
          <w:b/>
          <w:sz w:val="24"/>
          <w:szCs w:val="24"/>
        </w:rPr>
      </w:pPr>
    </w:p>
    <w:p w:rsidR="0078354B" w:rsidRDefault="0078354B" w:rsidP="00B4113B">
      <w:pPr>
        <w:spacing w:line="288" w:lineRule="auto"/>
        <w:ind w:left="-810" w:firstLine="720"/>
        <w:jc w:val="both"/>
        <w:rPr>
          <w:b/>
          <w:sz w:val="24"/>
          <w:szCs w:val="24"/>
        </w:rPr>
      </w:pPr>
    </w:p>
    <w:p w:rsidR="0078354B" w:rsidRDefault="0078354B"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3E21AD" w:rsidRDefault="003E21A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 xml:space="preserve">as appropriate. </w:t>
      </w:r>
      <w:r w:rsidRPr="00B4113B">
        <w:rPr>
          <w:sz w:val="24"/>
          <w:szCs w:val="24"/>
        </w:rPr>
        <w:lastRenderedPageBreak/>
        <w:t>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lastRenderedPageBreak/>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lastRenderedPageBreak/>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Default="00FD1849" w:rsidP="00B4113B">
      <w:pPr>
        <w:spacing w:line="288" w:lineRule="auto"/>
        <w:ind w:left="720" w:hanging="900"/>
        <w:jc w:val="both"/>
        <w:rPr>
          <w:sz w:val="24"/>
          <w:szCs w:val="24"/>
        </w:rPr>
      </w:pPr>
    </w:p>
    <w:p w:rsidR="0078354B" w:rsidRPr="00B4113B" w:rsidRDefault="0078354B"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lastRenderedPageBreak/>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9E2793" w:rsidP="00B4113B">
      <w:pPr>
        <w:spacing w:line="288" w:lineRule="auto"/>
        <w:ind w:left="720" w:hanging="900"/>
        <w:jc w:val="both"/>
        <w:rPr>
          <w:b/>
          <w:bCs/>
          <w:sz w:val="24"/>
          <w:szCs w:val="24"/>
        </w:rPr>
      </w:pPr>
      <w:r>
        <w:rPr>
          <w:b/>
          <w:bCs/>
          <w:sz w:val="24"/>
          <w:szCs w:val="24"/>
        </w:rPr>
        <w:t>3.28</w:t>
      </w:r>
      <w:r w:rsidR="00B17325"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Default="00832185"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 xml:space="preserve">The approval of pre-qualification will be either pass or fail regarding the Candidate’s general and particular experience, capabilities and financial position as </w:t>
      </w:r>
      <w:r w:rsidR="00D00908" w:rsidRPr="00B4113B">
        <w:rPr>
          <w:sz w:val="24"/>
          <w:szCs w:val="24"/>
        </w:rPr>
        <w:lastRenderedPageBreak/>
        <w:t>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Candidates </w:t>
      </w:r>
      <w:r w:rsidR="001F0DF5" w:rsidRPr="00B4113B">
        <w:rPr>
          <w:sz w:val="24"/>
          <w:szCs w:val="24"/>
        </w:rPr>
        <w:t>.</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90716A" w:rsidP="00B4113B">
      <w:pPr>
        <w:spacing w:line="288" w:lineRule="auto"/>
        <w:ind w:left="720" w:hanging="810"/>
        <w:jc w:val="both"/>
        <w:rPr>
          <w:b/>
          <w:bCs/>
          <w:sz w:val="24"/>
          <w:szCs w:val="24"/>
        </w:rPr>
      </w:pPr>
      <w:r>
        <w:rPr>
          <w:b/>
          <w:bCs/>
          <w:sz w:val="24"/>
          <w:szCs w:val="24"/>
        </w:rPr>
        <w:t>3.37</w:t>
      </w:r>
      <w:r w:rsidR="0003667D" w:rsidRPr="00B4113B">
        <w:rPr>
          <w:b/>
          <w:bCs/>
          <w:sz w:val="24"/>
          <w:szCs w:val="24"/>
        </w:rPr>
        <w:t xml:space="preserve">  </w:t>
      </w:r>
      <w:r w:rsidR="0003667D" w:rsidRPr="00B4113B">
        <w:rPr>
          <w:b/>
          <w:bCs/>
          <w:sz w:val="24"/>
          <w:szCs w:val="24"/>
        </w:rPr>
        <w:tab/>
        <w:t xml:space="preserve">Termination of Procurement Proceedings </w:t>
      </w:r>
    </w:p>
    <w:p w:rsidR="0003667D" w:rsidRPr="00B4113B" w:rsidRDefault="0090716A" w:rsidP="00B4113B">
      <w:pPr>
        <w:spacing w:line="288" w:lineRule="auto"/>
        <w:ind w:left="720" w:hanging="810"/>
        <w:jc w:val="both"/>
        <w:rPr>
          <w:sz w:val="24"/>
          <w:szCs w:val="24"/>
        </w:rPr>
      </w:pPr>
      <w:r>
        <w:rPr>
          <w:sz w:val="24"/>
          <w:szCs w:val="24"/>
        </w:rPr>
        <w:t>3.37</w:t>
      </w:r>
      <w:r w:rsidR="0003667D" w:rsidRPr="00B4113B">
        <w:rPr>
          <w:sz w:val="24"/>
          <w:szCs w:val="24"/>
        </w:rPr>
        <w:t xml:space="preserve">.1 </w:t>
      </w:r>
      <w:r w:rsidR="0003667D" w:rsidRPr="00B4113B">
        <w:rPr>
          <w:sz w:val="24"/>
          <w:szCs w:val="24"/>
        </w:rPr>
        <w:tab/>
        <w:t>KPLC may at any time terminate pr</w:t>
      </w:r>
      <w:r w:rsidR="005B3E03" w:rsidRPr="00B4113B">
        <w:rPr>
          <w:sz w:val="24"/>
          <w:szCs w:val="24"/>
        </w:rPr>
        <w:t xml:space="preserve">equalification </w:t>
      </w:r>
      <w:r w:rsidR="0003667D" w:rsidRPr="00B4113B">
        <w:rPr>
          <w:sz w:val="24"/>
          <w:szCs w:val="24"/>
        </w:rPr>
        <w:t xml:space="preserve">proceedings before </w:t>
      </w:r>
      <w:r w:rsidR="005B3E03" w:rsidRPr="00B4113B">
        <w:rPr>
          <w:sz w:val="24"/>
          <w:szCs w:val="24"/>
        </w:rPr>
        <w:t xml:space="preserve">approval </w:t>
      </w:r>
      <w:r w:rsidR="0003667D" w:rsidRPr="00B4113B">
        <w:rPr>
          <w:sz w:val="24"/>
          <w:szCs w:val="24"/>
        </w:rPr>
        <w:t xml:space="preserve">and shall not be liable to any person for the termination. </w:t>
      </w:r>
    </w:p>
    <w:p w:rsidR="005467B5" w:rsidRPr="00B4113B" w:rsidRDefault="0090716A" w:rsidP="00B4113B">
      <w:pPr>
        <w:spacing w:line="288" w:lineRule="auto"/>
        <w:ind w:left="720" w:hanging="810"/>
        <w:jc w:val="both"/>
        <w:rPr>
          <w:b/>
          <w:bCs/>
          <w:sz w:val="24"/>
          <w:szCs w:val="24"/>
        </w:rPr>
      </w:pPr>
      <w:r>
        <w:rPr>
          <w:sz w:val="24"/>
          <w:szCs w:val="24"/>
        </w:rPr>
        <w:t>3.37</w:t>
      </w:r>
      <w:r w:rsidR="0003667D" w:rsidRPr="00B4113B">
        <w:rPr>
          <w:sz w:val="24"/>
          <w:szCs w:val="24"/>
        </w:rPr>
        <w:t xml:space="preserve">.2 </w:t>
      </w:r>
      <w:r w:rsidR="0003667D"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90716A" w:rsidP="00B4113B">
      <w:pPr>
        <w:spacing w:line="288" w:lineRule="auto"/>
        <w:ind w:left="-90"/>
        <w:jc w:val="both"/>
        <w:rPr>
          <w:b/>
          <w:sz w:val="24"/>
          <w:szCs w:val="24"/>
        </w:rPr>
      </w:pPr>
      <w:r>
        <w:rPr>
          <w:b/>
          <w:bCs/>
          <w:sz w:val="24"/>
          <w:szCs w:val="24"/>
        </w:rPr>
        <w:t>3.38</w:t>
      </w:r>
      <w:r w:rsidR="0003667D" w:rsidRPr="00B4113B">
        <w:rPr>
          <w:sz w:val="24"/>
          <w:szCs w:val="24"/>
        </w:rPr>
        <w:tab/>
      </w:r>
      <w:r w:rsidR="0003667D"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90716A" w:rsidP="00B4113B">
      <w:pPr>
        <w:spacing w:line="288" w:lineRule="auto"/>
        <w:ind w:left="720" w:hanging="810"/>
        <w:jc w:val="both"/>
        <w:rPr>
          <w:sz w:val="24"/>
          <w:szCs w:val="24"/>
        </w:rPr>
      </w:pPr>
      <w:r>
        <w:rPr>
          <w:bCs/>
          <w:sz w:val="24"/>
          <w:szCs w:val="24"/>
        </w:rPr>
        <w:t>3.38</w:t>
      </w:r>
      <w:r w:rsidR="0003667D" w:rsidRPr="00B4113B">
        <w:rPr>
          <w:bCs/>
          <w:sz w:val="24"/>
          <w:szCs w:val="24"/>
        </w:rPr>
        <w:t xml:space="preserve">.1 </w:t>
      </w:r>
      <w:r w:rsidR="0003667D" w:rsidRPr="00B4113B">
        <w:rPr>
          <w:bCs/>
          <w:sz w:val="24"/>
          <w:szCs w:val="24"/>
        </w:rPr>
        <w:tab/>
      </w:r>
      <w:r w:rsidR="0003667D"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0003667D" w:rsidRPr="00B4113B">
        <w:rPr>
          <w:sz w:val="24"/>
          <w:szCs w:val="24"/>
        </w:rPr>
        <w:t xml:space="preserve"> in writing that its Tender has been a</w:t>
      </w:r>
      <w:r w:rsidR="002573F9" w:rsidRPr="00B4113B">
        <w:rPr>
          <w:sz w:val="24"/>
          <w:szCs w:val="24"/>
        </w:rPr>
        <w:t>pproved</w:t>
      </w:r>
      <w:r w:rsidR="0003667D" w:rsidRPr="00B4113B">
        <w:rPr>
          <w:sz w:val="24"/>
          <w:szCs w:val="24"/>
        </w:rPr>
        <w:t>.</w:t>
      </w:r>
    </w:p>
    <w:p w:rsidR="00AA180B"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.2 </w:t>
      </w:r>
      <w:r w:rsidR="0003667D" w:rsidRPr="00B4113B">
        <w:rPr>
          <w:sz w:val="24"/>
          <w:szCs w:val="24"/>
        </w:rPr>
        <w:tab/>
        <w:t>The notification of a</w:t>
      </w:r>
      <w:r w:rsidR="00AA180B" w:rsidRPr="00B4113B">
        <w:rPr>
          <w:sz w:val="24"/>
          <w:szCs w:val="24"/>
        </w:rPr>
        <w:t>pp</w:t>
      </w:r>
      <w:r w:rsidR="009775C8">
        <w:rPr>
          <w:sz w:val="24"/>
          <w:szCs w:val="24"/>
        </w:rPr>
        <w:t xml:space="preserve">ointment </w:t>
      </w:r>
      <w:r w:rsidR="0003667D" w:rsidRPr="00B4113B">
        <w:rPr>
          <w:sz w:val="24"/>
          <w:szCs w:val="24"/>
        </w:rPr>
        <w:t>shall not constitute the formation of the contract</w:t>
      </w:r>
      <w:r w:rsidR="00AA180B" w:rsidRPr="00B4113B">
        <w:rPr>
          <w:sz w:val="24"/>
          <w:szCs w:val="24"/>
        </w:rPr>
        <w:t>.</w:t>
      </w:r>
    </w:p>
    <w:p w:rsidR="0003667D"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.3 </w:t>
      </w:r>
      <w:r w:rsidR="0003667D"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0003667D" w:rsidRPr="00B4113B">
        <w:rPr>
          <w:sz w:val="24"/>
          <w:szCs w:val="24"/>
        </w:rPr>
        <w:t xml:space="preserve">to the successful </w:t>
      </w:r>
      <w:r w:rsidR="0078027E" w:rsidRPr="00B4113B">
        <w:rPr>
          <w:sz w:val="24"/>
          <w:szCs w:val="24"/>
        </w:rPr>
        <w:t>Candidate</w:t>
      </w:r>
      <w:r w:rsidR="00252B8B" w:rsidRPr="00B4113B">
        <w:rPr>
          <w:sz w:val="24"/>
          <w:szCs w:val="24"/>
        </w:rPr>
        <w:t>(s)</w:t>
      </w:r>
      <w:r w:rsidR="0003667D" w:rsidRPr="00B4113B">
        <w:rPr>
          <w:sz w:val="24"/>
          <w:szCs w:val="24"/>
        </w:rPr>
        <w:t xml:space="preserve">, KPLC shall notify each unsuccessful </w:t>
      </w:r>
      <w:r w:rsidR="0078027E" w:rsidRPr="00B4113B">
        <w:rPr>
          <w:sz w:val="24"/>
          <w:szCs w:val="24"/>
        </w:rPr>
        <w:t>Candidate</w:t>
      </w:r>
      <w:r w:rsidR="0003667D"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w:t>
      </w:r>
      <w:r w:rsidR="0090716A">
        <w:rPr>
          <w:b/>
          <w:bCs/>
          <w:sz w:val="24"/>
          <w:szCs w:val="24"/>
        </w:rPr>
        <w:t>9</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90716A" w:rsidP="009775C8">
      <w:pPr>
        <w:spacing w:line="288" w:lineRule="auto"/>
        <w:ind w:left="720" w:hanging="810"/>
        <w:jc w:val="both"/>
        <w:rPr>
          <w:sz w:val="24"/>
          <w:szCs w:val="24"/>
        </w:rPr>
      </w:pPr>
      <w:r>
        <w:rPr>
          <w:sz w:val="24"/>
          <w:szCs w:val="24"/>
        </w:rPr>
        <w:t>3.39</w:t>
      </w:r>
      <w:r w:rsidR="0003667D" w:rsidRPr="00B4113B">
        <w:rPr>
          <w:sz w:val="24"/>
          <w:szCs w:val="24"/>
        </w:rPr>
        <w:t xml:space="preserve">.1 </w:t>
      </w:r>
      <w:r w:rsidR="0003667D"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0003667D" w:rsidRPr="00B4113B">
        <w:rPr>
          <w:sz w:val="24"/>
          <w:szCs w:val="24"/>
        </w:rPr>
        <w:t xml:space="preserve"> that its Tender has </w:t>
      </w:r>
      <w:r w:rsidR="00E808CF" w:rsidRPr="00B4113B">
        <w:rPr>
          <w:sz w:val="24"/>
          <w:szCs w:val="24"/>
        </w:rPr>
        <w:t>b</w:t>
      </w:r>
      <w:r w:rsidR="0003667D" w:rsidRPr="00B4113B">
        <w:rPr>
          <w:sz w:val="24"/>
          <w:szCs w:val="24"/>
        </w:rPr>
        <w:t>een a</w:t>
      </w:r>
      <w:r w:rsidR="00E808CF" w:rsidRPr="00B4113B">
        <w:rPr>
          <w:sz w:val="24"/>
          <w:szCs w:val="24"/>
        </w:rPr>
        <w:t>pproved</w:t>
      </w:r>
      <w:r w:rsidR="0003667D" w:rsidRPr="00B4113B">
        <w:rPr>
          <w:sz w:val="24"/>
          <w:szCs w:val="24"/>
        </w:rPr>
        <w:t xml:space="preserve">, KPLC will send the </w:t>
      </w:r>
      <w:r w:rsidR="0078027E" w:rsidRPr="00B4113B">
        <w:rPr>
          <w:sz w:val="24"/>
          <w:szCs w:val="24"/>
        </w:rPr>
        <w:t>Candidate</w:t>
      </w:r>
      <w:r w:rsidR="0003667D" w:rsidRPr="00B4113B">
        <w:rPr>
          <w:sz w:val="24"/>
          <w:szCs w:val="24"/>
        </w:rPr>
        <w:t xml:space="preserve"> </w:t>
      </w:r>
      <w:r w:rsidR="00E808CF" w:rsidRPr="00B4113B">
        <w:rPr>
          <w:sz w:val="24"/>
          <w:szCs w:val="24"/>
        </w:rPr>
        <w:t xml:space="preserve">a copy of </w:t>
      </w:r>
      <w:r w:rsidR="0003667D"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0003667D" w:rsidRPr="00B4113B">
        <w:rPr>
          <w:sz w:val="24"/>
          <w:szCs w:val="24"/>
        </w:rPr>
        <w:t>together with any other necessary documents incorporating all agreements between the Parties.</w:t>
      </w:r>
    </w:p>
    <w:p w:rsidR="0003667D" w:rsidRPr="00B4113B" w:rsidRDefault="0090716A" w:rsidP="00B4113B">
      <w:pPr>
        <w:spacing w:line="288" w:lineRule="auto"/>
        <w:ind w:left="720" w:hanging="810"/>
        <w:jc w:val="both"/>
        <w:rPr>
          <w:sz w:val="24"/>
          <w:szCs w:val="24"/>
        </w:rPr>
      </w:pPr>
      <w:r>
        <w:rPr>
          <w:sz w:val="24"/>
          <w:szCs w:val="24"/>
        </w:rPr>
        <w:t>3.39</w:t>
      </w:r>
      <w:r w:rsidR="0003667D" w:rsidRPr="00B4113B">
        <w:rPr>
          <w:sz w:val="24"/>
          <w:szCs w:val="24"/>
        </w:rPr>
        <w:t xml:space="preserve">.2 </w:t>
      </w:r>
      <w:r w:rsidR="0003667D" w:rsidRPr="00B4113B">
        <w:rPr>
          <w:sz w:val="24"/>
          <w:szCs w:val="24"/>
        </w:rPr>
        <w:tab/>
        <w:t xml:space="preserve">Within </w:t>
      </w:r>
      <w:r w:rsidR="00544895">
        <w:rPr>
          <w:sz w:val="24"/>
          <w:szCs w:val="24"/>
        </w:rPr>
        <w:t>Seven</w:t>
      </w:r>
      <w:r w:rsidR="0003667D" w:rsidRPr="00B4113B">
        <w:rPr>
          <w:sz w:val="24"/>
          <w:szCs w:val="24"/>
        </w:rPr>
        <w:t xml:space="preserve"> (</w:t>
      </w:r>
      <w:r w:rsidR="00544895">
        <w:rPr>
          <w:sz w:val="24"/>
          <w:szCs w:val="24"/>
        </w:rPr>
        <w:t>7</w:t>
      </w:r>
      <w:r w:rsidR="0003667D" w:rsidRPr="00B4113B">
        <w:rPr>
          <w:sz w:val="24"/>
          <w:szCs w:val="24"/>
        </w:rPr>
        <w:t xml:space="preserve">) days of the date of notification of </w:t>
      </w:r>
      <w:r w:rsidR="00E808CF" w:rsidRPr="00B4113B">
        <w:rPr>
          <w:sz w:val="24"/>
          <w:szCs w:val="24"/>
        </w:rPr>
        <w:t>app</w:t>
      </w:r>
      <w:r w:rsidR="00D72D70">
        <w:rPr>
          <w:sz w:val="24"/>
          <w:szCs w:val="24"/>
        </w:rPr>
        <w:t>ointment</w:t>
      </w:r>
      <w:r w:rsidR="0003667D"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0003667D" w:rsidRPr="00B4113B">
        <w:rPr>
          <w:sz w:val="24"/>
          <w:szCs w:val="24"/>
        </w:rPr>
        <w:t xml:space="preserve">shall sign </w:t>
      </w:r>
      <w:r w:rsidR="00E808CF" w:rsidRPr="00B4113B">
        <w:rPr>
          <w:sz w:val="24"/>
          <w:szCs w:val="24"/>
        </w:rPr>
        <w:t xml:space="preserve">and stamp (where applicable) </w:t>
      </w:r>
      <w:r w:rsidR="0003667D"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0003667D" w:rsidRPr="00B4113B">
        <w:rPr>
          <w:sz w:val="24"/>
          <w:szCs w:val="24"/>
        </w:rPr>
        <w:t xml:space="preserve">nd all </w:t>
      </w:r>
      <w:r w:rsidR="00E808CF" w:rsidRPr="00B4113B">
        <w:rPr>
          <w:sz w:val="24"/>
          <w:szCs w:val="24"/>
        </w:rPr>
        <w:t xml:space="preserve">other </w:t>
      </w:r>
      <w:r w:rsidR="0003667D" w:rsidRPr="00B4113B">
        <w:rPr>
          <w:sz w:val="24"/>
          <w:szCs w:val="24"/>
        </w:rPr>
        <w:t>documents</w:t>
      </w:r>
      <w:r w:rsidR="00E808CF" w:rsidRPr="00B4113B">
        <w:rPr>
          <w:sz w:val="24"/>
          <w:szCs w:val="24"/>
        </w:rPr>
        <w:t>, if any,</w:t>
      </w:r>
      <w:r w:rsidR="0003667D" w:rsidRPr="00B4113B">
        <w:rPr>
          <w:sz w:val="24"/>
          <w:szCs w:val="24"/>
        </w:rPr>
        <w:t xml:space="preserve"> and return them to KPLC.</w:t>
      </w:r>
    </w:p>
    <w:p w:rsidR="0003667D" w:rsidRPr="00B4113B" w:rsidRDefault="0090716A" w:rsidP="00B4113B">
      <w:pPr>
        <w:spacing w:line="288" w:lineRule="auto"/>
        <w:ind w:left="720" w:hanging="810"/>
        <w:jc w:val="both"/>
        <w:rPr>
          <w:sz w:val="24"/>
          <w:szCs w:val="24"/>
        </w:rPr>
      </w:pPr>
      <w:r>
        <w:rPr>
          <w:sz w:val="24"/>
          <w:szCs w:val="24"/>
        </w:rPr>
        <w:t>3.39.3</w:t>
      </w:r>
      <w:r w:rsidR="0003667D" w:rsidRPr="00B4113B">
        <w:rPr>
          <w:sz w:val="24"/>
          <w:szCs w:val="24"/>
        </w:rPr>
        <w:t xml:space="preserve"> </w:t>
      </w:r>
      <w:r w:rsidR="0003667D"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0003667D"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0003667D"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0003667D" w:rsidRPr="00B4113B">
        <w:rPr>
          <w:sz w:val="24"/>
          <w:szCs w:val="24"/>
        </w:rPr>
        <w:t xml:space="preserve">hall </w:t>
      </w:r>
      <w:r w:rsidR="00E87713" w:rsidRPr="00B4113B">
        <w:rPr>
          <w:sz w:val="24"/>
          <w:szCs w:val="24"/>
        </w:rPr>
        <w:t xml:space="preserve">stand nullified. </w:t>
      </w:r>
    </w:p>
    <w:p w:rsidR="0003667D" w:rsidRDefault="0003667D"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4C2F84" w:rsidRDefault="004C2F8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A5751" w:rsidRPr="00B4113B" w:rsidTr="00BA5751">
        <w:trPr>
          <w:trHeight w:val="521"/>
        </w:trPr>
        <w:tc>
          <w:tcPr>
            <w:tcW w:w="648" w:type="dxa"/>
          </w:tcPr>
          <w:p w:rsidR="00BA5751" w:rsidRPr="00B4113B" w:rsidRDefault="00BA5751" w:rsidP="00BA5751">
            <w:pPr>
              <w:spacing w:line="288" w:lineRule="auto"/>
              <w:jc w:val="both"/>
              <w:rPr>
                <w:b/>
                <w:sz w:val="24"/>
                <w:szCs w:val="24"/>
              </w:rPr>
            </w:pPr>
            <w:r w:rsidRPr="00B4113B">
              <w:rPr>
                <w:b/>
                <w:sz w:val="24"/>
                <w:szCs w:val="24"/>
              </w:rPr>
              <w:t xml:space="preserve">No.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ITC Reference Clause </w:t>
            </w:r>
          </w:p>
        </w:tc>
        <w:tc>
          <w:tcPr>
            <w:tcW w:w="5490" w:type="dxa"/>
          </w:tcPr>
          <w:p w:rsidR="00BA5751" w:rsidRPr="00B4113B" w:rsidRDefault="00BA5751" w:rsidP="00BA5751">
            <w:pPr>
              <w:spacing w:line="288" w:lineRule="auto"/>
              <w:jc w:val="both"/>
              <w:rPr>
                <w:b/>
                <w:sz w:val="24"/>
                <w:szCs w:val="24"/>
              </w:rPr>
            </w:pPr>
            <w:r w:rsidRPr="00B4113B">
              <w:rPr>
                <w:b/>
                <w:sz w:val="24"/>
                <w:szCs w:val="24"/>
              </w:rPr>
              <w:t xml:space="preserve">Particulars of Appendix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1</w:t>
            </w:r>
            <w:r w:rsidRPr="00B4113B">
              <w:rPr>
                <w:bCs/>
                <w:sz w:val="24"/>
                <w:szCs w:val="24"/>
              </w:rPr>
              <w:t>.</w:t>
            </w:r>
          </w:p>
        </w:tc>
        <w:tc>
          <w:tcPr>
            <w:tcW w:w="3420" w:type="dxa"/>
          </w:tcPr>
          <w:p w:rsidR="00BA5751" w:rsidRPr="00B4113B" w:rsidRDefault="00BA5751" w:rsidP="00BA5751">
            <w:pPr>
              <w:spacing w:line="288" w:lineRule="auto"/>
              <w:jc w:val="both"/>
              <w:rPr>
                <w:b/>
                <w:sz w:val="24"/>
                <w:szCs w:val="24"/>
              </w:rPr>
            </w:pPr>
            <w:r>
              <w:rPr>
                <w:b/>
                <w:sz w:val="24"/>
                <w:szCs w:val="24"/>
              </w:rPr>
              <w:t>3.2</w:t>
            </w:r>
            <w:r w:rsidRPr="00B4113B">
              <w:rPr>
                <w:b/>
                <w:sz w:val="24"/>
                <w:szCs w:val="24"/>
              </w:rPr>
              <w:t xml:space="preserve"> Eligible Candidates </w:t>
            </w:r>
          </w:p>
        </w:tc>
        <w:tc>
          <w:tcPr>
            <w:tcW w:w="5490" w:type="dxa"/>
          </w:tcPr>
          <w:p w:rsidR="00BA5751" w:rsidRDefault="00BA5751" w:rsidP="00BA5751">
            <w:pPr>
              <w:pStyle w:val="Default"/>
              <w:jc w:val="both"/>
              <w:rPr>
                <w:bCs/>
                <w:i/>
                <w:iCs/>
              </w:rPr>
            </w:pPr>
            <w:r>
              <w:rPr>
                <w:bCs/>
                <w:i/>
                <w:iCs/>
              </w:rPr>
              <w:t>Companies registered in Kenya and owned by Kenya Nationals.</w:t>
            </w:r>
          </w:p>
          <w:p w:rsidR="00BA5751" w:rsidRPr="005551BB" w:rsidRDefault="00BA5751" w:rsidP="00BA5751">
            <w:pPr>
              <w:pStyle w:val="Default"/>
              <w:jc w:val="both"/>
              <w:rPr>
                <w:b/>
                <w:bCs/>
                <w:i/>
                <w:iCs/>
              </w:rPr>
            </w:pPr>
            <w:r w:rsidRPr="005551BB">
              <w:rPr>
                <w:b/>
                <w:bCs/>
                <w:i/>
                <w:iCs/>
              </w:rPr>
              <w:t>Youth,</w:t>
            </w:r>
            <w:r>
              <w:rPr>
                <w:b/>
                <w:bCs/>
                <w:i/>
                <w:iCs/>
              </w:rPr>
              <w:t xml:space="preserve"> </w:t>
            </w:r>
            <w:r w:rsidRPr="005551BB">
              <w:rPr>
                <w:b/>
                <w:bCs/>
                <w:i/>
                <w:iCs/>
              </w:rPr>
              <w:t>Women and Persons with Disabilities are encouraged to apply.</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2.</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3.3 Prequalification period</w:t>
            </w:r>
            <w:r w:rsidRPr="00B4113B">
              <w:rPr>
                <w:b/>
                <w:sz w:val="24"/>
                <w:szCs w:val="24"/>
              </w:rPr>
              <w:t xml:space="preserve"> </w:t>
            </w:r>
          </w:p>
        </w:tc>
        <w:tc>
          <w:tcPr>
            <w:tcW w:w="5490" w:type="dxa"/>
          </w:tcPr>
          <w:p w:rsidR="00BA5751" w:rsidRPr="00B4113B" w:rsidRDefault="00BA5751" w:rsidP="00BA5751">
            <w:pPr>
              <w:spacing w:line="288" w:lineRule="auto"/>
              <w:jc w:val="both"/>
              <w:rPr>
                <w:bCs/>
                <w:i/>
                <w:iCs/>
                <w:sz w:val="24"/>
                <w:szCs w:val="24"/>
              </w:rPr>
            </w:pPr>
            <w:r>
              <w:rPr>
                <w:bCs/>
                <w:i/>
                <w:iCs/>
                <w:sz w:val="24"/>
                <w:szCs w:val="24"/>
              </w:rPr>
              <w:t>2 years</w:t>
            </w:r>
            <w:r w:rsidRPr="00B4113B">
              <w:rPr>
                <w:bCs/>
                <w:i/>
                <w:iCs/>
                <w:sz w:val="24"/>
                <w:szCs w:val="24"/>
              </w:rPr>
              <w:t xml:space="preserve">.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3.</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x.x  Pre-bid Meeting</w:t>
            </w:r>
          </w:p>
        </w:tc>
        <w:tc>
          <w:tcPr>
            <w:tcW w:w="5490" w:type="dxa"/>
          </w:tcPr>
          <w:p w:rsidR="00BA5751" w:rsidRPr="00B4113B" w:rsidRDefault="00BA5751" w:rsidP="00BA5751">
            <w:pPr>
              <w:spacing w:line="288" w:lineRule="auto"/>
              <w:jc w:val="both"/>
              <w:rPr>
                <w:bCs/>
                <w:i/>
                <w:iCs/>
                <w:sz w:val="24"/>
                <w:szCs w:val="24"/>
              </w:rPr>
            </w:pPr>
            <w:r>
              <w:rPr>
                <w:bCs/>
                <w:i/>
                <w:iCs/>
                <w:sz w:val="24"/>
                <w:szCs w:val="24"/>
              </w:rPr>
              <w:t xml:space="preserve">There shall be a pre-bid meeting on </w:t>
            </w:r>
            <w:r w:rsidR="00534E60">
              <w:rPr>
                <w:b/>
                <w:bCs/>
                <w:i/>
                <w:iCs/>
                <w:sz w:val="24"/>
                <w:szCs w:val="24"/>
              </w:rPr>
              <w:t>Thursday</w:t>
            </w:r>
            <w:r w:rsidR="00283791">
              <w:rPr>
                <w:b/>
                <w:bCs/>
                <w:i/>
                <w:iCs/>
                <w:sz w:val="24"/>
                <w:szCs w:val="24"/>
              </w:rPr>
              <w:t>, 31</w:t>
            </w:r>
            <w:r w:rsidR="00283791" w:rsidRPr="00283791">
              <w:rPr>
                <w:b/>
                <w:bCs/>
                <w:i/>
                <w:iCs/>
                <w:sz w:val="24"/>
                <w:szCs w:val="24"/>
                <w:vertAlign w:val="superscript"/>
              </w:rPr>
              <w:t>st</w:t>
            </w:r>
            <w:r w:rsidR="00283791">
              <w:rPr>
                <w:b/>
                <w:bCs/>
                <w:i/>
                <w:iCs/>
                <w:sz w:val="24"/>
                <w:szCs w:val="24"/>
              </w:rPr>
              <w:t xml:space="preserve"> </w:t>
            </w:r>
            <w:bookmarkStart w:id="0" w:name="_GoBack"/>
            <w:bookmarkEnd w:id="0"/>
            <w:r w:rsidR="007B064E">
              <w:rPr>
                <w:b/>
                <w:bCs/>
                <w:i/>
                <w:iCs/>
                <w:sz w:val="24"/>
                <w:szCs w:val="24"/>
              </w:rPr>
              <w:t xml:space="preserve"> March</w:t>
            </w:r>
            <w:r>
              <w:rPr>
                <w:b/>
                <w:bCs/>
                <w:i/>
                <w:iCs/>
                <w:sz w:val="24"/>
                <w:szCs w:val="24"/>
              </w:rPr>
              <w:t>, 2016</w:t>
            </w:r>
            <w:r w:rsidRPr="00122EC8">
              <w:rPr>
                <w:b/>
                <w:bCs/>
                <w:i/>
                <w:iCs/>
                <w:sz w:val="24"/>
                <w:szCs w:val="24"/>
              </w:rPr>
              <w:t xml:space="preserve"> at 10:00 a.m.</w:t>
            </w:r>
            <w:r>
              <w:rPr>
                <w:bCs/>
                <w:i/>
                <w:iCs/>
                <w:sz w:val="24"/>
                <w:szCs w:val="24"/>
              </w:rPr>
              <w:t xml:space="preserve"> at Stima Plaza Auditorium. The pre-bid is not mandatory.</w:t>
            </w:r>
            <w:r w:rsidRPr="00B4113B">
              <w:rPr>
                <w:bCs/>
                <w:i/>
                <w:iCs/>
                <w:sz w:val="24"/>
                <w:szCs w:val="24"/>
              </w:rPr>
              <w:t xml:space="preserve"> </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4</w:t>
            </w:r>
          </w:p>
        </w:tc>
        <w:tc>
          <w:tcPr>
            <w:tcW w:w="3420" w:type="dxa"/>
          </w:tcPr>
          <w:p w:rsidR="00BA5751" w:rsidRDefault="00BA5751" w:rsidP="00BA5751">
            <w:pPr>
              <w:spacing w:line="288" w:lineRule="auto"/>
              <w:ind w:left="720" w:hanging="810"/>
              <w:jc w:val="both"/>
              <w:rPr>
                <w:b/>
                <w:bCs/>
                <w:sz w:val="24"/>
                <w:szCs w:val="24"/>
              </w:rPr>
            </w:pPr>
            <w:r w:rsidRPr="00B4113B">
              <w:rPr>
                <w:b/>
                <w:bCs/>
                <w:sz w:val="24"/>
                <w:szCs w:val="24"/>
              </w:rPr>
              <w:t>3.19</w:t>
            </w:r>
            <w:r w:rsidR="003F389F">
              <w:rPr>
                <w:b/>
                <w:bCs/>
                <w:sz w:val="24"/>
                <w:szCs w:val="24"/>
              </w:rPr>
              <w:t>;</w:t>
            </w:r>
            <w:r>
              <w:rPr>
                <w:b/>
                <w:bCs/>
                <w:sz w:val="24"/>
                <w:szCs w:val="24"/>
              </w:rPr>
              <w:t>3.22</w:t>
            </w:r>
            <w:r w:rsidR="003F389F">
              <w:rPr>
                <w:b/>
                <w:bCs/>
                <w:sz w:val="24"/>
                <w:szCs w:val="24"/>
              </w:rPr>
              <w:t>0;3.21</w:t>
            </w:r>
          </w:p>
          <w:p w:rsidR="00BA5751" w:rsidRPr="00B4113B" w:rsidRDefault="00BA5751" w:rsidP="00BA575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Pr>
                <w:sz w:val="24"/>
                <w:szCs w:val="24"/>
              </w:rPr>
              <w:t>…</w:t>
            </w:r>
          </w:p>
          <w:p w:rsidR="00BA5751" w:rsidRPr="00B4113B" w:rsidRDefault="00BA5751" w:rsidP="00BA5751">
            <w:pPr>
              <w:spacing w:line="288" w:lineRule="auto"/>
              <w:jc w:val="both"/>
              <w:rPr>
                <w:b/>
                <w:sz w:val="24"/>
                <w:szCs w:val="24"/>
              </w:rPr>
            </w:pPr>
          </w:p>
        </w:tc>
        <w:tc>
          <w:tcPr>
            <w:tcW w:w="5490" w:type="dxa"/>
          </w:tcPr>
          <w:p w:rsidR="00BA5751" w:rsidRDefault="00BA5751" w:rsidP="00BA5751">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5</w:t>
            </w:r>
            <w:r w:rsidRPr="00B4113B">
              <w:rPr>
                <w:bCs/>
                <w:sz w:val="24"/>
                <w:szCs w:val="24"/>
              </w:rPr>
              <w:t xml:space="preserve">.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3.35.2 Mode of Award  </w:t>
            </w:r>
          </w:p>
        </w:tc>
        <w:tc>
          <w:tcPr>
            <w:tcW w:w="5490" w:type="dxa"/>
          </w:tcPr>
          <w:p w:rsidR="00BA5751" w:rsidRPr="00B4113B" w:rsidRDefault="00BA5751" w:rsidP="00BA5751">
            <w:pPr>
              <w:spacing w:line="288" w:lineRule="auto"/>
              <w:jc w:val="both"/>
              <w:rPr>
                <w:bCs/>
                <w:i/>
                <w:iCs/>
                <w:sz w:val="24"/>
                <w:szCs w:val="24"/>
              </w:rPr>
            </w:pPr>
            <w:r>
              <w:rPr>
                <w:bCs/>
                <w:i/>
                <w:iCs/>
                <w:sz w:val="24"/>
                <w:szCs w:val="24"/>
              </w:rPr>
              <w:t>All eligible Candidates who shall attain 80 marks and above.</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6.</w:t>
            </w:r>
          </w:p>
        </w:tc>
        <w:tc>
          <w:tcPr>
            <w:tcW w:w="3420" w:type="dxa"/>
          </w:tcPr>
          <w:p w:rsidR="00BA5751" w:rsidRPr="00B4113B" w:rsidRDefault="00BA5751" w:rsidP="00BA5751">
            <w:pPr>
              <w:spacing w:line="288" w:lineRule="auto"/>
              <w:jc w:val="both"/>
              <w:rPr>
                <w:b/>
                <w:sz w:val="24"/>
                <w:szCs w:val="24"/>
              </w:rPr>
            </w:pPr>
            <w:r>
              <w:rPr>
                <w:b/>
                <w:sz w:val="24"/>
                <w:szCs w:val="24"/>
              </w:rPr>
              <w:t>North Eastern Region</w:t>
            </w:r>
          </w:p>
        </w:tc>
        <w:tc>
          <w:tcPr>
            <w:tcW w:w="5490" w:type="dxa"/>
          </w:tcPr>
          <w:p w:rsidR="00BA5751" w:rsidRDefault="00BA5751" w:rsidP="00BA5751">
            <w:pPr>
              <w:spacing w:line="288" w:lineRule="auto"/>
              <w:jc w:val="both"/>
              <w:rPr>
                <w:bCs/>
                <w:i/>
                <w:iCs/>
                <w:sz w:val="24"/>
                <w:szCs w:val="24"/>
              </w:rPr>
            </w:pPr>
            <w:r>
              <w:rPr>
                <w:bCs/>
                <w:i/>
                <w:iCs/>
                <w:sz w:val="24"/>
                <w:szCs w:val="24"/>
              </w:rPr>
              <w:t>This comprises of the following counties.</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Kiambu</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Kitui</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Garissa</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Mandera</w:t>
            </w:r>
          </w:p>
          <w:p w:rsidR="00BA5751" w:rsidRPr="00FB048C" w:rsidRDefault="00BA5751" w:rsidP="00BA5751">
            <w:pPr>
              <w:pStyle w:val="ListParagraph"/>
              <w:numPr>
                <w:ilvl w:val="0"/>
                <w:numId w:val="23"/>
              </w:numPr>
              <w:spacing w:line="288" w:lineRule="auto"/>
              <w:jc w:val="both"/>
              <w:rPr>
                <w:bCs/>
                <w:i/>
                <w:iCs/>
                <w:sz w:val="24"/>
                <w:szCs w:val="24"/>
              </w:rPr>
            </w:pPr>
            <w:r w:rsidRPr="00FB048C">
              <w:rPr>
                <w:bCs/>
                <w:i/>
                <w:iCs/>
                <w:sz w:val="24"/>
                <w:szCs w:val="24"/>
              </w:rPr>
              <w:t>Wajir</w:t>
            </w:r>
          </w:p>
        </w:tc>
      </w:tr>
    </w:tbl>
    <w:p w:rsidR="00BA5751" w:rsidRPr="00B4113B" w:rsidRDefault="00BA5751" w:rsidP="00BA5751">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BA2127" w:rsidRPr="00B4113B" w:rsidRDefault="00BA2127"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964225" w:rsidRPr="00B4113B">
        <w:rPr>
          <w:b/>
          <w:sz w:val="24"/>
          <w:szCs w:val="24"/>
          <w:u w:val="single"/>
        </w:rPr>
        <w:t xml:space="preserve">DETAILED DESCRIPTION OF ITEMS </w:t>
      </w:r>
    </w:p>
    <w:p w:rsidR="00964225" w:rsidRPr="00B4113B" w:rsidRDefault="00964225" w:rsidP="00B4113B">
      <w:pPr>
        <w:spacing w:line="288" w:lineRule="auto"/>
        <w:ind w:left="-90"/>
        <w:jc w:val="center"/>
        <w:rPr>
          <w:b/>
          <w:sz w:val="24"/>
          <w:szCs w:val="24"/>
          <w:u w:val="single"/>
        </w:rPr>
      </w:pPr>
    </w:p>
    <w:p w:rsidR="0003667D" w:rsidRDefault="0003667D" w:rsidP="00B4113B">
      <w:pPr>
        <w:spacing w:line="288" w:lineRule="auto"/>
        <w:ind w:left="-90"/>
        <w:jc w:val="both"/>
        <w:rPr>
          <w:b/>
          <w:i/>
          <w:iCs/>
          <w:sz w:val="24"/>
          <w:szCs w:val="24"/>
        </w:rPr>
      </w:pPr>
      <w:r w:rsidRPr="00B4113B">
        <w:rPr>
          <w:b/>
          <w:i/>
          <w:iCs/>
          <w:sz w:val="24"/>
          <w:szCs w:val="24"/>
        </w:rPr>
        <w:t xml:space="preserve">Part A - Brief Schedule Of Details On </w:t>
      </w:r>
      <w:r w:rsidR="00FA4139" w:rsidRPr="00B4113B">
        <w:rPr>
          <w:b/>
          <w:i/>
          <w:iCs/>
          <w:sz w:val="24"/>
          <w:szCs w:val="24"/>
        </w:rPr>
        <w:t xml:space="preserve">Proposed </w:t>
      </w:r>
      <w:r w:rsidR="00F53B8D" w:rsidRPr="00B4113B">
        <w:rPr>
          <w:b/>
          <w:i/>
          <w:iCs/>
          <w:sz w:val="24"/>
          <w:szCs w:val="24"/>
        </w:rPr>
        <w:t>S</w:t>
      </w:r>
      <w:r w:rsidR="005D767F">
        <w:rPr>
          <w:b/>
          <w:i/>
          <w:iCs/>
          <w:sz w:val="24"/>
          <w:szCs w:val="24"/>
        </w:rPr>
        <w:t xml:space="preserve">upply of </w:t>
      </w:r>
      <w:r w:rsidR="005F64B0">
        <w:rPr>
          <w:b/>
          <w:i/>
          <w:iCs/>
          <w:sz w:val="24"/>
          <w:szCs w:val="24"/>
        </w:rPr>
        <w:t>Stay Blocks</w:t>
      </w:r>
    </w:p>
    <w:p w:rsidR="005F64B0" w:rsidRPr="00B4113B" w:rsidRDefault="005F64B0" w:rsidP="00B4113B">
      <w:pPr>
        <w:spacing w:line="288" w:lineRule="auto"/>
        <w:ind w:left="-90"/>
        <w:jc w:val="both"/>
        <w:rPr>
          <w:b/>
          <w:i/>
          <w:iCs/>
          <w:sz w:val="24"/>
          <w:szCs w:val="24"/>
        </w:rPr>
      </w:pPr>
    </w:p>
    <w:tbl>
      <w:tblPr>
        <w:tblW w:w="8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036"/>
        <w:gridCol w:w="2413"/>
      </w:tblGrid>
      <w:tr w:rsidR="005D767F" w:rsidRPr="005D767F" w:rsidTr="005A6167">
        <w:trPr>
          <w:trHeight w:val="9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jc w:val="center"/>
              <w:rPr>
                <w:b/>
                <w:sz w:val="24"/>
                <w:szCs w:val="24"/>
              </w:rPr>
            </w:pPr>
            <w:r w:rsidRPr="005D767F">
              <w:rPr>
                <w:b/>
                <w:sz w:val="24"/>
                <w:szCs w:val="24"/>
              </w:rPr>
              <w:t>No.</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366178" w:rsidP="005D767F">
            <w:pPr>
              <w:jc w:val="center"/>
              <w:rPr>
                <w:b/>
                <w:sz w:val="24"/>
                <w:szCs w:val="24"/>
              </w:rPr>
            </w:pPr>
            <w:r>
              <w:rPr>
                <w:b/>
                <w:sz w:val="24"/>
                <w:szCs w:val="24"/>
              </w:rPr>
              <w:t>ITEM</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jc w:val="center"/>
              <w:rPr>
                <w:b/>
                <w:sz w:val="24"/>
                <w:szCs w:val="24"/>
              </w:rPr>
            </w:pPr>
            <w:r w:rsidRPr="005D767F">
              <w:rPr>
                <w:b/>
                <w:sz w:val="24"/>
                <w:szCs w:val="24"/>
              </w:rPr>
              <w:t>TICK</w:t>
            </w:r>
          </w:p>
        </w:tc>
      </w:tr>
      <w:tr w:rsidR="005D767F"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1.</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765E3" w:rsidP="005D767F">
            <w:pPr>
              <w:rPr>
                <w:sz w:val="24"/>
                <w:szCs w:val="24"/>
              </w:rPr>
            </w:pPr>
            <w:r>
              <w:rPr>
                <w:sz w:val="24"/>
                <w:szCs w:val="24"/>
              </w:rPr>
              <w:t>Supply</w:t>
            </w:r>
            <w:r w:rsidR="005D767F" w:rsidRPr="005D767F">
              <w:rPr>
                <w:sz w:val="24"/>
                <w:szCs w:val="24"/>
              </w:rPr>
              <w:t xml:space="preserve"> of </w:t>
            </w:r>
            <w:r w:rsidR="004035B8">
              <w:rPr>
                <w:sz w:val="24"/>
                <w:szCs w:val="24"/>
              </w:rPr>
              <w:t xml:space="preserve"> Concrete</w:t>
            </w:r>
            <w:r w:rsidR="005D767F">
              <w:rPr>
                <w:sz w:val="24"/>
                <w:szCs w:val="24"/>
              </w:rPr>
              <w:t xml:space="preserve"> </w:t>
            </w:r>
            <w:r w:rsidR="005F64B0">
              <w:rPr>
                <w:sz w:val="24"/>
                <w:szCs w:val="24"/>
              </w:rPr>
              <w:t>Stay Blocks</w:t>
            </w:r>
            <w:r w:rsidR="000476EC">
              <w:rPr>
                <w:sz w:val="24"/>
                <w:szCs w:val="24"/>
              </w:rPr>
              <w:t xml:space="preserve"> </w:t>
            </w:r>
          </w:p>
          <w:p w:rsidR="005D767F" w:rsidRPr="005D767F" w:rsidRDefault="005D767F" w:rsidP="005D767F">
            <w:pPr>
              <w:rPr>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bl>
    <w:p w:rsidR="005D767F" w:rsidRPr="005D767F" w:rsidRDefault="005D767F" w:rsidP="005D767F">
      <w:pPr>
        <w:spacing w:line="288" w:lineRule="auto"/>
        <w:ind w:left="-90"/>
        <w:jc w:val="both"/>
        <w:rPr>
          <w:bCs/>
          <w:sz w:val="24"/>
          <w:szCs w:val="24"/>
        </w:rPr>
      </w:pPr>
    </w:p>
    <w:p w:rsidR="005D767F" w:rsidRPr="005D767F" w:rsidRDefault="005D767F" w:rsidP="005D767F">
      <w:pPr>
        <w:spacing w:line="288" w:lineRule="auto"/>
        <w:ind w:left="-90"/>
        <w:jc w:val="both"/>
        <w:rPr>
          <w:b/>
          <w:sz w:val="24"/>
          <w:szCs w:val="24"/>
          <w:u w:val="single"/>
        </w:rPr>
      </w:pPr>
      <w:r w:rsidRPr="005D767F">
        <w:rPr>
          <w:b/>
          <w:sz w:val="24"/>
          <w:szCs w:val="24"/>
          <w:u w:val="single"/>
        </w:rPr>
        <w:t>*NOTES:</w:t>
      </w:r>
    </w:p>
    <w:p w:rsidR="005D767F" w:rsidRPr="005D767F" w:rsidRDefault="005D767F" w:rsidP="005D767F">
      <w:pPr>
        <w:spacing w:line="288" w:lineRule="auto"/>
        <w:ind w:left="-90"/>
        <w:jc w:val="both"/>
        <w:rPr>
          <w:b/>
          <w:sz w:val="24"/>
          <w:szCs w:val="24"/>
          <w:u w:val="single"/>
        </w:rPr>
      </w:pPr>
    </w:p>
    <w:p w:rsidR="005D767F" w:rsidRPr="005D767F" w:rsidRDefault="005D767F" w:rsidP="005D767F">
      <w:pPr>
        <w:spacing w:line="288" w:lineRule="auto"/>
        <w:ind w:left="720" w:hanging="810"/>
        <w:jc w:val="both"/>
        <w:rPr>
          <w:sz w:val="24"/>
          <w:szCs w:val="24"/>
        </w:rPr>
      </w:pPr>
      <w:r w:rsidRPr="005D767F">
        <w:rPr>
          <w:bCs/>
          <w:sz w:val="24"/>
          <w:szCs w:val="24"/>
        </w:rPr>
        <w:t xml:space="preserve">1. </w:t>
      </w:r>
      <w:r w:rsidRPr="005D767F">
        <w:rPr>
          <w:bCs/>
          <w:sz w:val="24"/>
          <w:szCs w:val="24"/>
        </w:rPr>
        <w:tab/>
      </w:r>
      <w:r w:rsidRPr="005D767F">
        <w:rPr>
          <w:sz w:val="24"/>
          <w:szCs w:val="24"/>
        </w:rPr>
        <w:t xml:space="preserve">All Candidates must indicate their interest by saying “Yes” or “√” Ticking or “Not Applicable (N/A) or “X” Crossing against each item.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sz w:val="24"/>
          <w:szCs w:val="24"/>
        </w:rPr>
      </w:pPr>
      <w:r w:rsidRPr="005D767F">
        <w:rPr>
          <w:sz w:val="24"/>
          <w:szCs w:val="24"/>
        </w:rPr>
        <w:t xml:space="preserve">2. </w:t>
      </w:r>
      <w:r w:rsidRPr="005D767F">
        <w:rPr>
          <w:sz w:val="24"/>
          <w:szCs w:val="24"/>
        </w:rPr>
        <w:tab/>
        <w:t xml:space="preserve">Please note that where a Candidate leaves a blank space it will be deemed and evaluated on the basis that the Candidate is not interested in that item i.e. N/A.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bCs/>
          <w:sz w:val="24"/>
          <w:szCs w:val="24"/>
        </w:rPr>
      </w:pPr>
      <w:r w:rsidRPr="005D767F">
        <w:rPr>
          <w:sz w:val="24"/>
          <w:szCs w:val="24"/>
        </w:rPr>
        <w:t>3.</w:t>
      </w:r>
      <w:r w:rsidRPr="005D767F">
        <w:rPr>
          <w:b/>
          <w:sz w:val="24"/>
          <w:szCs w:val="24"/>
        </w:rPr>
        <w:t xml:space="preserve"> </w:t>
      </w:r>
      <w:r w:rsidRPr="005D767F">
        <w:rPr>
          <w:b/>
          <w:sz w:val="24"/>
          <w:szCs w:val="24"/>
        </w:rPr>
        <w:tab/>
      </w:r>
      <w:r w:rsidRPr="005D767F">
        <w:rPr>
          <w:sz w:val="24"/>
          <w:szCs w:val="24"/>
        </w:rPr>
        <w:t xml:space="preserve">Candidate, please note that KPLC intends to tender and procure the above items from time to time over the period prescribed in the </w:t>
      </w:r>
      <w:r w:rsidRPr="005D767F">
        <w:rPr>
          <w:bCs/>
          <w:sz w:val="24"/>
          <w:szCs w:val="24"/>
        </w:rPr>
        <w:t xml:space="preserve">Appendix to Instructions to Candidates. </w:t>
      </w:r>
    </w:p>
    <w:p w:rsidR="005D767F" w:rsidRPr="005D767F" w:rsidRDefault="005D767F" w:rsidP="005D767F">
      <w:pPr>
        <w:spacing w:line="288" w:lineRule="auto"/>
        <w:ind w:left="720" w:hanging="810"/>
        <w:jc w:val="both"/>
        <w:rPr>
          <w:bCs/>
          <w:sz w:val="24"/>
          <w:szCs w:val="24"/>
        </w:rPr>
      </w:pPr>
      <w:r w:rsidRPr="005D767F">
        <w:rPr>
          <w:bCs/>
          <w:sz w:val="24"/>
          <w:szCs w:val="24"/>
        </w:rPr>
        <w:t xml:space="preserve"> </w:t>
      </w:r>
    </w:p>
    <w:p w:rsidR="005D767F" w:rsidRPr="005D767F" w:rsidRDefault="005D767F" w:rsidP="005D767F">
      <w:pPr>
        <w:spacing w:line="288" w:lineRule="auto"/>
        <w:ind w:left="720" w:hanging="810"/>
        <w:jc w:val="both"/>
        <w:rPr>
          <w:b/>
          <w:bCs/>
          <w:sz w:val="24"/>
          <w:szCs w:val="24"/>
        </w:rPr>
      </w:pPr>
      <w:r w:rsidRPr="005D767F">
        <w:rPr>
          <w:b/>
          <w:bCs/>
          <w:sz w:val="24"/>
          <w:szCs w:val="24"/>
        </w:rPr>
        <w:t>4.           Bidders are requested to indicate clearly what goods or services they can offer and proof of the same to given.</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bCs/>
          <w:sz w:val="24"/>
          <w:szCs w:val="24"/>
        </w:rPr>
      </w:pPr>
      <w:r w:rsidRPr="005D767F">
        <w:rPr>
          <w:b/>
          <w:bCs/>
          <w:sz w:val="24"/>
          <w:szCs w:val="24"/>
        </w:rPr>
        <w:t>5.          The prequalification shall be for a period of two years.</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sz w:val="24"/>
          <w:szCs w:val="24"/>
        </w:rPr>
      </w:pPr>
    </w:p>
    <w:p w:rsidR="005D767F" w:rsidRPr="005D767F" w:rsidRDefault="005D767F" w:rsidP="005D767F">
      <w:pPr>
        <w:spacing w:line="288" w:lineRule="auto"/>
        <w:ind w:left="720" w:hanging="810"/>
        <w:jc w:val="both"/>
        <w:rPr>
          <w:b/>
          <w:sz w:val="24"/>
          <w:szCs w:val="24"/>
        </w:rPr>
      </w:pPr>
      <w:r w:rsidRPr="005D767F">
        <w:rPr>
          <w:b/>
          <w:sz w:val="24"/>
          <w:szCs w:val="24"/>
        </w:rPr>
        <w:t xml:space="preserve"> </w:t>
      </w:r>
      <w:r w:rsidRPr="005D767F">
        <w:rPr>
          <w:b/>
          <w:sz w:val="24"/>
          <w:szCs w:val="24"/>
        </w:rPr>
        <w:tab/>
      </w:r>
    </w:p>
    <w:p w:rsidR="005D767F" w:rsidRPr="005D767F" w:rsidRDefault="005D767F" w:rsidP="005D767F">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Pr="00B4113B" w:rsidRDefault="00053A80" w:rsidP="00B4113B">
      <w:pPr>
        <w:spacing w:line="288" w:lineRule="auto"/>
        <w:ind w:left="720" w:hanging="810"/>
        <w:jc w:val="both"/>
        <w:rPr>
          <w:sz w:val="24"/>
          <w:szCs w:val="24"/>
        </w:rPr>
      </w:pPr>
    </w:p>
    <w:p w:rsidR="00750BBD" w:rsidRPr="00B4113B" w:rsidRDefault="00750BBD" w:rsidP="00B4113B">
      <w:pPr>
        <w:spacing w:line="288" w:lineRule="auto"/>
        <w:ind w:left="720"/>
        <w:jc w:val="both"/>
        <w:rPr>
          <w:bCs/>
          <w:sz w:val="24"/>
          <w:szCs w:val="24"/>
        </w:rPr>
      </w:pPr>
    </w:p>
    <w:p w:rsidR="00D453E1" w:rsidRDefault="00D453E1">
      <w:pPr>
        <w:rPr>
          <w:b/>
          <w:bCs/>
          <w:sz w:val="24"/>
          <w:szCs w:val="24"/>
          <w:u w:val="single"/>
        </w:rPr>
      </w:pPr>
      <w:r>
        <w:rPr>
          <w:b/>
          <w:bCs/>
          <w:szCs w:val="24"/>
        </w:rPr>
        <w:br w:type="page"/>
      </w:r>
    </w:p>
    <w:p w:rsidR="00053A80" w:rsidRPr="00B4113B" w:rsidRDefault="00053A80" w:rsidP="00053A80">
      <w:pPr>
        <w:pStyle w:val="BodyText"/>
        <w:spacing w:line="288" w:lineRule="auto"/>
        <w:jc w:val="center"/>
        <w:rPr>
          <w:b/>
          <w:bCs/>
          <w:szCs w:val="24"/>
        </w:rPr>
      </w:pPr>
      <w:r>
        <w:rPr>
          <w:b/>
          <w:bCs/>
          <w:szCs w:val="24"/>
        </w:rPr>
        <w:lastRenderedPageBreak/>
        <w:t>S</w:t>
      </w:r>
      <w:r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053A80" w:rsidRPr="00B4113B" w:rsidRDefault="00053A80"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05114F">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w:t>
            </w:r>
          </w:p>
        </w:tc>
        <w:tc>
          <w:tcPr>
            <w:tcW w:w="4937" w:type="dxa"/>
          </w:tcPr>
          <w:p w:rsidR="004035B8"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BF1CD5">
              <w:rPr>
                <w:sz w:val="24"/>
                <w:szCs w:val="24"/>
              </w:rPr>
              <w:t xml:space="preserve"> and CR12- </w:t>
            </w:r>
          </w:p>
          <w:p w:rsidR="00053A80" w:rsidRPr="00B4113B" w:rsidRDefault="00BF1CD5" w:rsidP="0005114F">
            <w:pPr>
              <w:spacing w:line="288" w:lineRule="auto"/>
              <w:ind w:left="-132"/>
              <w:jc w:val="both"/>
              <w:rPr>
                <w:sz w:val="24"/>
                <w:szCs w:val="24"/>
              </w:rPr>
            </w:pPr>
            <w:r>
              <w:rPr>
                <w:sz w:val="24"/>
                <w:szCs w:val="24"/>
              </w:rPr>
              <w:t>For Youth, Women and Person with disability, Registration certificate is mandatory.</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2</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3</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Manufacturer’s </w:t>
            </w:r>
            <w:r w:rsidR="00062854" w:rsidRPr="00B4113B">
              <w:rPr>
                <w:sz w:val="24"/>
                <w:szCs w:val="24"/>
              </w:rPr>
              <w:t>Authorization</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4</w:t>
            </w:r>
            <w:r w:rsidR="00FC601D">
              <w:rPr>
                <w:sz w:val="24"/>
                <w:szCs w:val="24"/>
              </w:rPr>
              <w:t>.</w:t>
            </w:r>
          </w:p>
        </w:tc>
        <w:tc>
          <w:tcPr>
            <w:tcW w:w="4937" w:type="dxa"/>
          </w:tcPr>
          <w:p w:rsidR="00053A80" w:rsidRPr="00B4113B" w:rsidRDefault="00053A80" w:rsidP="0005114F">
            <w:pPr>
              <w:spacing w:line="288" w:lineRule="auto"/>
              <w:ind w:left="-132" w:hanging="942"/>
              <w:jc w:val="both"/>
              <w:rPr>
                <w:bCs/>
                <w:i/>
                <w:iCs/>
                <w:sz w:val="24"/>
                <w:szCs w:val="24"/>
              </w:rPr>
            </w:pPr>
            <w:r w:rsidRPr="00B4113B">
              <w:rPr>
                <w:bCs/>
                <w:sz w:val="24"/>
                <w:szCs w:val="24"/>
              </w:rPr>
              <w:t xml:space="preserve">Audite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
                <w:bCs/>
                <w:iCs/>
                <w:sz w:val="24"/>
                <w:szCs w:val="24"/>
              </w:rPr>
            </w:pPr>
            <w:r w:rsidRPr="00B4113B">
              <w:rPr>
                <w:b/>
                <w:bCs/>
                <w:iCs/>
                <w:sz w:val="24"/>
                <w:szCs w:val="24"/>
              </w:rPr>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8047" w:type="dxa"/>
            <w:gridSpan w:val="4"/>
          </w:tcPr>
          <w:p w:rsidR="00053A80" w:rsidRPr="00B4113B" w:rsidRDefault="00053A80" w:rsidP="0005114F">
            <w:pPr>
              <w:spacing w:line="288" w:lineRule="auto"/>
              <w:ind w:left="-90"/>
              <w:jc w:val="both"/>
              <w:rPr>
                <w:b/>
                <w:bCs/>
                <w:i/>
                <w:sz w:val="24"/>
                <w:szCs w:val="24"/>
              </w:rPr>
            </w:pPr>
            <w:r w:rsidRPr="00B4113B">
              <w:rPr>
                <w:b/>
                <w:bCs/>
                <w:i/>
                <w:sz w:val="24"/>
                <w:szCs w:val="24"/>
              </w:rPr>
              <w:t>Submission of and considering the following:-</w:t>
            </w:r>
          </w:p>
          <w:p w:rsidR="00053A80" w:rsidRPr="00B4113B" w:rsidRDefault="00053A80" w:rsidP="0005114F">
            <w:pPr>
              <w:spacing w:line="288" w:lineRule="auto"/>
              <w:ind w:left="-90"/>
              <w:jc w:val="both"/>
              <w:rPr>
                <w:b/>
                <w:bCs/>
                <w:sz w:val="24"/>
                <w:szCs w:val="24"/>
              </w:rPr>
            </w:pPr>
            <w:r w:rsidRPr="00B4113B">
              <w:rPr>
                <w:b/>
                <w:bCs/>
                <w:sz w:val="24"/>
                <w:szCs w:val="24"/>
              </w:rPr>
              <w:t xml:space="preserve"> </w:t>
            </w: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5</w:t>
            </w:r>
            <w:r w:rsidR="00FC601D">
              <w:rPr>
                <w:sz w:val="24"/>
                <w:szCs w:val="24"/>
              </w:rPr>
              <w:t>.</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lastRenderedPageBreak/>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lastRenderedPageBreak/>
              <w:t>6</w:t>
            </w:r>
            <w:r w:rsidR="00FC601D">
              <w:rPr>
                <w:sz w:val="24"/>
                <w:szCs w:val="24"/>
              </w:rPr>
              <w:t>.</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7.</w:t>
            </w:r>
          </w:p>
        </w:tc>
        <w:tc>
          <w:tcPr>
            <w:tcW w:w="4937" w:type="dxa"/>
          </w:tcPr>
          <w:p w:rsidR="00053A80" w:rsidRPr="00B4113B" w:rsidRDefault="00D453E1" w:rsidP="00D453E1">
            <w:pPr>
              <w:spacing w:line="288" w:lineRule="auto"/>
              <w:ind w:left="-90"/>
              <w:jc w:val="both"/>
              <w:rPr>
                <w:sz w:val="24"/>
                <w:szCs w:val="24"/>
              </w:rPr>
            </w:pPr>
            <w:r>
              <w:rPr>
                <w:sz w:val="24"/>
                <w:szCs w:val="24"/>
              </w:rPr>
              <w:t>V</w:t>
            </w:r>
            <w:r w:rsidR="00053A80" w:rsidRPr="00B4113B">
              <w:rPr>
                <w:sz w:val="24"/>
                <w:szCs w:val="24"/>
              </w:rPr>
              <w:t xml:space="preserve">alid Standardization Mark Certificates from the Kenya Bureau of Standards (KEBS) and any other Product Quality Certificates </w:t>
            </w:r>
            <w:r w:rsidR="00C35EED">
              <w:rPr>
                <w:sz w:val="24"/>
                <w:szCs w:val="24"/>
              </w:rPr>
              <w:t xml:space="preserve">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8.</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 xml:space="preserve">Type Test Certificates and their Reports </w:t>
            </w:r>
            <w:r w:rsidR="00C35EED">
              <w:rPr>
                <w:sz w:val="24"/>
                <w:szCs w:val="24"/>
              </w:rPr>
              <w:t>for the goods to be supplied</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FC601D" w:rsidRPr="00B4113B" w:rsidTr="0005114F">
        <w:tc>
          <w:tcPr>
            <w:tcW w:w="558" w:type="dxa"/>
          </w:tcPr>
          <w:p w:rsidR="00FC601D" w:rsidRDefault="00FC601D" w:rsidP="0005114F">
            <w:pPr>
              <w:spacing w:line="288" w:lineRule="auto"/>
              <w:ind w:left="-90"/>
              <w:jc w:val="both"/>
              <w:rPr>
                <w:sz w:val="24"/>
                <w:szCs w:val="24"/>
              </w:rPr>
            </w:pPr>
            <w:r>
              <w:rPr>
                <w:sz w:val="24"/>
                <w:szCs w:val="24"/>
              </w:rPr>
              <w:t>9.</w:t>
            </w:r>
          </w:p>
        </w:tc>
        <w:tc>
          <w:tcPr>
            <w:tcW w:w="4937" w:type="dxa"/>
          </w:tcPr>
          <w:p w:rsidR="00FC601D" w:rsidRPr="00B4113B" w:rsidRDefault="00FC601D" w:rsidP="00C35EED">
            <w:pPr>
              <w:spacing w:line="288" w:lineRule="auto"/>
              <w:ind w:left="-90"/>
              <w:jc w:val="both"/>
              <w:rPr>
                <w:sz w:val="24"/>
                <w:szCs w:val="24"/>
              </w:rPr>
            </w:pPr>
            <w:r>
              <w:rPr>
                <w:sz w:val="24"/>
                <w:szCs w:val="24"/>
              </w:rPr>
              <w:t>Accreditation certificates for the testing Laboratory (ies)</w:t>
            </w:r>
          </w:p>
        </w:tc>
        <w:tc>
          <w:tcPr>
            <w:tcW w:w="1276" w:type="dxa"/>
          </w:tcPr>
          <w:p w:rsidR="00FC601D"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FC601D" w:rsidRPr="00B4113B" w:rsidRDefault="00FC601D"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10.</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Catalogues and or Brochures and or Manufacturer’s drawings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3A3C43" w:rsidRPr="00B4113B" w:rsidTr="0005114F">
        <w:tc>
          <w:tcPr>
            <w:tcW w:w="558" w:type="dxa"/>
          </w:tcPr>
          <w:p w:rsidR="003A3C43" w:rsidRDefault="003A3C43" w:rsidP="0005114F">
            <w:pPr>
              <w:spacing w:line="288" w:lineRule="auto"/>
              <w:ind w:left="-90"/>
              <w:jc w:val="both"/>
              <w:rPr>
                <w:sz w:val="24"/>
                <w:szCs w:val="24"/>
              </w:rPr>
            </w:pPr>
          </w:p>
        </w:tc>
        <w:tc>
          <w:tcPr>
            <w:tcW w:w="4937" w:type="dxa"/>
          </w:tcPr>
          <w:p w:rsidR="003A3C43" w:rsidRPr="003A3C43" w:rsidRDefault="003A3C43" w:rsidP="003A3C43">
            <w:pPr>
              <w:spacing w:line="288" w:lineRule="auto"/>
              <w:ind w:left="-90"/>
              <w:jc w:val="center"/>
              <w:rPr>
                <w:b/>
                <w:sz w:val="24"/>
                <w:szCs w:val="24"/>
              </w:rPr>
            </w:pPr>
            <w:r w:rsidRPr="003A3C43">
              <w:rPr>
                <w:b/>
                <w:sz w:val="24"/>
                <w:szCs w:val="24"/>
              </w:rPr>
              <w:t>TOTAL SCORE</w:t>
            </w:r>
          </w:p>
        </w:tc>
        <w:tc>
          <w:tcPr>
            <w:tcW w:w="1276" w:type="dxa"/>
          </w:tcPr>
          <w:p w:rsidR="003A3C43" w:rsidRPr="003A3C43" w:rsidRDefault="003A3C43" w:rsidP="0005114F">
            <w:pPr>
              <w:spacing w:line="288" w:lineRule="auto"/>
              <w:ind w:left="-90"/>
              <w:jc w:val="both"/>
              <w:rPr>
                <w:b/>
                <w:sz w:val="24"/>
                <w:szCs w:val="24"/>
              </w:rPr>
            </w:pPr>
            <w:r w:rsidRPr="003A3C43">
              <w:rPr>
                <w:b/>
                <w:sz w:val="24"/>
                <w:szCs w:val="24"/>
              </w:rPr>
              <w:t>100</w:t>
            </w:r>
          </w:p>
        </w:tc>
        <w:tc>
          <w:tcPr>
            <w:tcW w:w="1276" w:type="dxa"/>
          </w:tcPr>
          <w:p w:rsidR="003A3C43" w:rsidRPr="00B4113B" w:rsidRDefault="003A3C43" w:rsidP="0005114F">
            <w:pPr>
              <w:spacing w:line="288" w:lineRule="auto"/>
              <w:ind w:left="-90"/>
              <w:jc w:val="both"/>
              <w:rPr>
                <w:sz w:val="24"/>
                <w:szCs w:val="24"/>
              </w:rPr>
            </w:pPr>
          </w:p>
        </w:tc>
      </w:tr>
    </w:tbl>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8EF"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The approved Candidate</w:t>
      </w:r>
      <w:r>
        <w:rPr>
          <w:szCs w:val="24"/>
          <w:u w:val="none"/>
        </w:rPr>
        <w:t>s shall be the ones</w:t>
      </w:r>
      <w:r w:rsidR="00053A80" w:rsidRPr="00B4113B">
        <w:rPr>
          <w:szCs w:val="24"/>
          <w:u w:val="none"/>
        </w:rPr>
        <w:t xml:space="preserve"> who attain the min</w:t>
      </w:r>
      <w:r>
        <w:rPr>
          <w:szCs w:val="24"/>
          <w:u w:val="none"/>
        </w:rPr>
        <w:t xml:space="preserve">imum score which is </w:t>
      </w:r>
      <w:r w:rsidRPr="006A48EF">
        <w:rPr>
          <w:b/>
          <w:szCs w:val="24"/>
          <w:u w:val="none"/>
        </w:rPr>
        <w:t>80 Marks.</w:t>
      </w:r>
    </w:p>
    <w:p w:rsidR="00053A80" w:rsidRPr="00B4113B" w:rsidRDefault="00053A80" w:rsidP="00053A80">
      <w:pPr>
        <w:spacing w:line="288" w:lineRule="auto"/>
        <w:jc w:val="both"/>
        <w:rPr>
          <w:b/>
          <w:i/>
          <w:sz w:val="24"/>
          <w:szCs w:val="24"/>
        </w:rPr>
      </w:pPr>
    </w:p>
    <w:p w:rsidR="00750BBD" w:rsidRPr="00B4113B" w:rsidRDefault="00750BBD" w:rsidP="00B4113B">
      <w:pPr>
        <w:spacing w:line="288" w:lineRule="auto"/>
        <w:ind w:left="720"/>
        <w:jc w:val="both"/>
        <w:rPr>
          <w:bCs/>
          <w:sz w:val="24"/>
          <w:szCs w:val="24"/>
        </w:rPr>
      </w:pPr>
    </w:p>
    <w:p w:rsidR="00750BBD" w:rsidRDefault="00750BBD"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Pr="00B4113B" w:rsidRDefault="00BD30C2" w:rsidP="00B4113B">
      <w:pPr>
        <w:spacing w:line="288" w:lineRule="auto"/>
        <w:ind w:left="720"/>
        <w:jc w:val="both"/>
        <w:rPr>
          <w:bCs/>
          <w:sz w:val="24"/>
          <w:szCs w:val="24"/>
        </w:rPr>
      </w:pPr>
    </w:p>
    <w:p w:rsidR="006A48EF" w:rsidRDefault="006A48EF">
      <w:pPr>
        <w:rPr>
          <w:b/>
          <w:sz w:val="24"/>
          <w:szCs w:val="24"/>
          <w:u w:val="single"/>
        </w:rPr>
      </w:pPr>
      <w:r>
        <w:rPr>
          <w:b/>
          <w:szCs w:val="24"/>
        </w:rPr>
        <w:br w:type="page"/>
      </w:r>
    </w:p>
    <w:p w:rsidR="00750BBD" w:rsidRPr="00B4113B" w:rsidRDefault="005C7675" w:rsidP="00B4113B">
      <w:pPr>
        <w:pStyle w:val="Heading5"/>
        <w:spacing w:line="288" w:lineRule="auto"/>
        <w:jc w:val="center"/>
        <w:rPr>
          <w:b/>
          <w:szCs w:val="24"/>
        </w:rPr>
      </w:pPr>
      <w:r w:rsidRPr="00B4113B">
        <w:rPr>
          <w:b/>
          <w:szCs w:val="24"/>
        </w:rPr>
        <w:lastRenderedPageBreak/>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6A48EF">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BF1CD5" w:rsidRDefault="00BF1CD5">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6F1A43">
        <w:rPr>
          <w:b/>
          <w:sz w:val="24"/>
          <w:szCs w:val="24"/>
          <w:u w:val="single"/>
        </w:rPr>
        <w:t>VII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A246FE" w:rsidRDefault="00A246FE">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715147" w:rsidRPr="00FE4539" w:rsidRDefault="00715147" w:rsidP="00715147">
      <w:pPr>
        <w:pStyle w:val="BodyText"/>
        <w:spacing w:line="288" w:lineRule="auto"/>
        <w:jc w:val="center"/>
        <w:rPr>
          <w:b/>
          <w:bCs/>
          <w:szCs w:val="24"/>
        </w:rPr>
      </w:pPr>
      <w:r w:rsidRPr="00FE4539">
        <w:rPr>
          <w:b/>
          <w:bCs/>
          <w:szCs w:val="24"/>
        </w:rPr>
        <w:t xml:space="preserve">SECTION </w:t>
      </w:r>
      <w:r w:rsidR="006F1A43">
        <w:rPr>
          <w:b/>
          <w:bCs/>
          <w:szCs w:val="24"/>
        </w:rPr>
        <w:t>IX</w:t>
      </w:r>
      <w:r w:rsidRPr="00FE4539">
        <w:rPr>
          <w:b/>
          <w:bCs/>
          <w:szCs w:val="24"/>
        </w:rPr>
        <w:t xml:space="preserve"> - MANUFACTURER’S AUTHORIZATION FORM</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r w:rsidRPr="00FE4539">
        <w:rPr>
          <w:b/>
          <w:bCs/>
          <w:szCs w:val="24"/>
          <w:u w:val="none"/>
        </w:rPr>
        <w:t>(To Be Submitted On Manufacturer’s</w:t>
      </w:r>
      <w:r w:rsidRPr="00FE4539">
        <w:rPr>
          <w:szCs w:val="24"/>
          <w:u w:val="none"/>
        </w:rPr>
        <w:t xml:space="preserve"> </w:t>
      </w:r>
      <w:r w:rsidRPr="00FE4539">
        <w:rPr>
          <w:b/>
          <w:bCs/>
          <w:szCs w:val="24"/>
          <w:u w:val="none"/>
        </w:rPr>
        <w:t>Letterhead)</w:t>
      </w:r>
    </w:p>
    <w:p w:rsidR="00715147" w:rsidRPr="00FE4539" w:rsidRDefault="00715147" w:rsidP="00715147">
      <w:pPr>
        <w:spacing w:line="288" w:lineRule="auto"/>
        <w:jc w:val="both"/>
        <w:rPr>
          <w:b/>
          <w:sz w:val="24"/>
          <w:szCs w:val="24"/>
        </w:rPr>
      </w:pPr>
    </w:p>
    <w:p w:rsidR="00715147" w:rsidRPr="00FE4539" w:rsidRDefault="00715147" w:rsidP="00715147">
      <w:pPr>
        <w:spacing w:line="288" w:lineRule="auto"/>
        <w:jc w:val="both"/>
        <w:rPr>
          <w:b/>
          <w:sz w:val="24"/>
          <w:szCs w:val="24"/>
        </w:rPr>
      </w:pPr>
      <w:r w:rsidRPr="00FE4539">
        <w:rPr>
          <w:b/>
          <w:sz w:val="24"/>
          <w:szCs w:val="24"/>
        </w:rPr>
        <w:t>To:</w:t>
      </w:r>
    </w:p>
    <w:p w:rsidR="00715147" w:rsidRPr="00FE4539" w:rsidRDefault="00715147" w:rsidP="00715147">
      <w:pPr>
        <w:pStyle w:val="BodyText3"/>
        <w:spacing w:line="288" w:lineRule="auto"/>
        <w:jc w:val="both"/>
        <w:rPr>
          <w:szCs w:val="24"/>
          <w:u w:val="none"/>
        </w:rPr>
      </w:pPr>
      <w:r w:rsidRPr="00FE4539">
        <w:rPr>
          <w:szCs w:val="24"/>
          <w:u w:val="none"/>
        </w:rPr>
        <w:t xml:space="preserve">The Kenya Power &amp; Lighting Company Limited, </w:t>
      </w:r>
    </w:p>
    <w:p w:rsidR="00715147" w:rsidRPr="00FE4539" w:rsidRDefault="00715147" w:rsidP="00715147">
      <w:pPr>
        <w:spacing w:line="288" w:lineRule="auto"/>
        <w:jc w:val="both"/>
        <w:rPr>
          <w:sz w:val="24"/>
          <w:szCs w:val="24"/>
        </w:rPr>
      </w:pPr>
      <w:r w:rsidRPr="00FE4539">
        <w:rPr>
          <w:sz w:val="24"/>
          <w:szCs w:val="24"/>
        </w:rPr>
        <w:t>Stima Plaza, Kolobot Road, Parklands,</w:t>
      </w:r>
    </w:p>
    <w:p w:rsidR="00715147" w:rsidRPr="00FE4539" w:rsidRDefault="00715147" w:rsidP="00715147">
      <w:pPr>
        <w:spacing w:line="288" w:lineRule="auto"/>
        <w:jc w:val="both"/>
        <w:rPr>
          <w:sz w:val="24"/>
          <w:szCs w:val="24"/>
        </w:rPr>
      </w:pPr>
      <w:r w:rsidRPr="00FE4539">
        <w:rPr>
          <w:sz w:val="24"/>
          <w:szCs w:val="24"/>
        </w:rPr>
        <w:t>P.O Box 30099 – 00100,</w:t>
      </w:r>
    </w:p>
    <w:p w:rsidR="00715147" w:rsidRPr="00FE4539" w:rsidRDefault="00715147" w:rsidP="00715147">
      <w:pPr>
        <w:spacing w:line="288" w:lineRule="auto"/>
        <w:jc w:val="both"/>
        <w:rPr>
          <w:sz w:val="24"/>
          <w:szCs w:val="24"/>
          <w:u w:val="single"/>
        </w:rPr>
      </w:pPr>
      <w:r w:rsidRPr="00FE4539">
        <w:rPr>
          <w:sz w:val="24"/>
          <w:szCs w:val="24"/>
          <w:u w:val="single"/>
        </w:rPr>
        <w:t>Nairobi, Kenya.</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szCs w:val="24"/>
          <w:u w:val="none"/>
        </w:rPr>
      </w:pPr>
      <w:r w:rsidRPr="00FE4539">
        <w:rPr>
          <w:b/>
          <w:bCs/>
          <w:szCs w:val="24"/>
          <w:u w:val="none"/>
        </w:rPr>
        <w:t>WHEREAS WE</w:t>
      </w:r>
      <w:r w:rsidRPr="00FE4539">
        <w:rPr>
          <w:szCs w:val="24"/>
          <w:u w:val="none"/>
        </w:rPr>
        <w:t xml:space="preserve"> ……………………………(</w:t>
      </w:r>
      <w:r w:rsidRPr="00FE4539">
        <w:rPr>
          <w:i/>
          <w:iCs/>
          <w:szCs w:val="24"/>
          <w:u w:val="none"/>
        </w:rPr>
        <w:t>name of the</w:t>
      </w:r>
      <w:r w:rsidRPr="00FE4539">
        <w:rPr>
          <w:szCs w:val="24"/>
          <w:u w:val="none"/>
        </w:rPr>
        <w:t xml:space="preserve"> </w:t>
      </w:r>
      <w:r w:rsidRPr="00FE4539">
        <w:rPr>
          <w:i/>
          <w:iCs/>
          <w:szCs w:val="24"/>
          <w:u w:val="none"/>
        </w:rPr>
        <w:t>manufacturer</w:t>
      </w:r>
      <w:r w:rsidRPr="00FE4539">
        <w:rPr>
          <w:szCs w:val="24"/>
          <w:u w:val="none"/>
        </w:rPr>
        <w:t>) who are established and reputable manufacturers of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description of the goods</w:t>
      </w:r>
      <w:r w:rsidRPr="00FE4539">
        <w:rPr>
          <w:szCs w:val="24"/>
          <w:u w:val="none"/>
        </w:rPr>
        <w:t xml:space="preserve">) having factories at </w:t>
      </w:r>
      <w:r w:rsidRPr="00FE4539">
        <w:rPr>
          <w:i/>
          <w:iCs/>
          <w:szCs w:val="24"/>
          <w:u w:val="none"/>
        </w:rPr>
        <w:t xml:space="preserve">……………(full address and physical location of factory(ies) where goods to be supplied are manufactured) </w:t>
      </w:r>
      <w:r w:rsidRPr="00FE4539">
        <w:rPr>
          <w:szCs w:val="24"/>
          <w:u w:val="none"/>
        </w:rPr>
        <w:t>do hereby confirm that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address of Supplier</w:t>
      </w:r>
      <w:r w:rsidRPr="00FE4539">
        <w:rPr>
          <w:szCs w:val="24"/>
          <w:u w:val="none"/>
        </w:rPr>
        <w:t>) is authorized by us to transact in the goods required against your Tender ……………………………… (</w:t>
      </w:r>
      <w:r w:rsidRPr="00FE4539">
        <w:rPr>
          <w:i/>
          <w:iCs/>
          <w:szCs w:val="24"/>
          <w:u w:val="none"/>
        </w:rPr>
        <w:t>insert reference number and name of the Tender</w:t>
      </w:r>
      <w:r w:rsidRPr="00FE4539">
        <w:rPr>
          <w:szCs w:val="24"/>
          <w:u w:val="none"/>
        </w:rPr>
        <w:t>) in respect of the above goods manufactured by us.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szCs w:val="24"/>
          <w:u w:val="none"/>
        </w:rPr>
      </w:pPr>
      <w:r w:rsidRPr="00FE4539">
        <w:rPr>
          <w:szCs w:val="24"/>
          <w:u w:val="none"/>
        </w:rPr>
        <w:t>DATED THIS…………….. DAY OF……………………………….20……</w:t>
      </w:r>
    </w:p>
    <w:p w:rsidR="00715147" w:rsidRPr="00FE4539" w:rsidRDefault="00715147" w:rsidP="00715147">
      <w:pPr>
        <w:pStyle w:val="BodyText"/>
        <w:spacing w:line="288" w:lineRule="auto"/>
        <w:rPr>
          <w:szCs w:val="24"/>
          <w:u w:val="none"/>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___________________________________</w:t>
      </w:r>
    </w:p>
    <w:p w:rsidR="00715147" w:rsidRPr="00FE4539" w:rsidRDefault="00715147" w:rsidP="00715147">
      <w:pPr>
        <w:spacing w:line="288" w:lineRule="auto"/>
        <w:ind w:left="-90" w:firstLine="90"/>
        <w:jc w:val="both"/>
        <w:rPr>
          <w:sz w:val="24"/>
          <w:szCs w:val="24"/>
        </w:rPr>
      </w:pPr>
      <w:r w:rsidRPr="00FE4539">
        <w:rPr>
          <w:sz w:val="24"/>
          <w:szCs w:val="24"/>
        </w:rPr>
        <w:t xml:space="preserve">Signature of duly authorised person for and on behalf of the Manufacturer. </w:t>
      </w:r>
    </w:p>
    <w:p w:rsidR="00715147" w:rsidRPr="00FE4539" w:rsidRDefault="00715147" w:rsidP="00715147">
      <w:pPr>
        <w:spacing w:line="288" w:lineRule="auto"/>
        <w:ind w:left="-90" w:firstLine="90"/>
        <w:jc w:val="both"/>
        <w:rPr>
          <w:sz w:val="24"/>
          <w:szCs w:val="24"/>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w:t>
      </w:r>
    </w:p>
    <w:p w:rsidR="00715147" w:rsidRPr="00FE4539" w:rsidRDefault="00715147" w:rsidP="00715147">
      <w:pPr>
        <w:spacing w:line="288" w:lineRule="auto"/>
        <w:jc w:val="both"/>
        <w:rPr>
          <w:sz w:val="24"/>
          <w:szCs w:val="24"/>
        </w:rPr>
      </w:pPr>
      <w:r w:rsidRPr="00FE4539">
        <w:rPr>
          <w:sz w:val="24"/>
          <w:szCs w:val="24"/>
        </w:rPr>
        <w:t>Name and Capacity of duly authorised person signing on behalf of the Manufacturer</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rPr>
      </w:pPr>
      <w:r w:rsidRPr="00FE4539">
        <w:rPr>
          <w:b/>
          <w:bCs/>
          <w:szCs w:val="24"/>
        </w:rPr>
        <w:t>NOTES TO TENDERERS AND MANUFACTURERS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i/>
          <w:iCs/>
          <w:szCs w:val="24"/>
        </w:rPr>
      </w:pPr>
      <w:r w:rsidRPr="00FE4539">
        <w:rPr>
          <w:i/>
          <w:iCs/>
          <w:szCs w:val="24"/>
          <w:u w:val="none"/>
        </w:rPr>
        <w:t>Only a competent person in the service of the Manufacturer should sign this letter of authority.</w:t>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4B42E7" w:rsidRDefault="004B42E7" w:rsidP="004B42E7">
      <w:pPr>
        <w:pStyle w:val="BodyText3"/>
        <w:spacing w:line="288" w:lineRule="auto"/>
        <w:jc w:val="both"/>
        <w:rPr>
          <w:b/>
          <w:szCs w:val="24"/>
        </w:rPr>
      </w:pPr>
      <w:r w:rsidRPr="009C25C2">
        <w:rPr>
          <w:b/>
          <w:szCs w:val="24"/>
        </w:rPr>
        <w:t>*Note:</w:t>
      </w:r>
    </w:p>
    <w:p w:rsidR="004B42E7" w:rsidRDefault="004B42E7" w:rsidP="004B42E7">
      <w:pPr>
        <w:pStyle w:val="BodyText3"/>
        <w:spacing w:line="288" w:lineRule="auto"/>
        <w:jc w:val="both"/>
        <w:rPr>
          <w:b/>
          <w:szCs w:val="24"/>
        </w:rPr>
      </w:pPr>
    </w:p>
    <w:p w:rsidR="004B42E7" w:rsidRPr="009C25C2" w:rsidRDefault="004B42E7" w:rsidP="004B42E7">
      <w:pPr>
        <w:pStyle w:val="BodyText3"/>
        <w:spacing w:line="288" w:lineRule="auto"/>
        <w:jc w:val="both"/>
        <w:rPr>
          <w:szCs w:val="24"/>
          <w:u w:val="none"/>
        </w:rPr>
      </w:pPr>
      <w:r>
        <w:rPr>
          <w:szCs w:val="24"/>
          <w:u w:val="none"/>
        </w:rPr>
        <w:t xml:space="preserve">Technical specifications of the </w:t>
      </w:r>
      <w:r w:rsidR="005577CA">
        <w:rPr>
          <w:szCs w:val="24"/>
          <w:u w:val="none"/>
        </w:rPr>
        <w:t xml:space="preserve">stay blocks </w:t>
      </w:r>
      <w:r>
        <w:rPr>
          <w:szCs w:val="24"/>
          <w:u w:val="none"/>
        </w:rPr>
        <w:t>shall be provided during Request for Quotations (RFQ) to the invited bidders who shall have been shortlisted as a result of this tender.</w:t>
      </w:r>
      <w:r w:rsidR="000476EC">
        <w:rPr>
          <w:szCs w:val="24"/>
          <w:u w:val="none"/>
        </w:rPr>
        <w:t xml:space="preserve"> An example of the specifications is attached for ease of understanding the product.</w:t>
      </w:r>
    </w:p>
    <w:p w:rsidR="004B42E7" w:rsidRPr="00B4113B" w:rsidRDefault="004B42E7" w:rsidP="00B4113B">
      <w:pPr>
        <w:pStyle w:val="BodyText3"/>
        <w:spacing w:line="288" w:lineRule="auto"/>
        <w:jc w:val="both"/>
        <w:rPr>
          <w:szCs w:val="24"/>
          <w:u w:val="none"/>
        </w:rPr>
      </w:pPr>
    </w:p>
    <w:sectPr w:rsidR="004B42E7" w:rsidRPr="00B4113B">
      <w:headerReference w:type="even" r:id="rId15"/>
      <w:headerReference w:type="default" r:id="rId16"/>
      <w:footerReference w:type="default" r:id="rId17"/>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9D" w:rsidRDefault="003B259D">
      <w:r>
        <w:separator/>
      </w:r>
    </w:p>
  </w:endnote>
  <w:endnote w:type="continuationSeparator" w:id="0">
    <w:p w:rsidR="003B259D" w:rsidRDefault="003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09" w:rsidRDefault="00961B09" w:rsidP="00865049">
    <w:pPr>
      <w:pStyle w:val="Footer"/>
      <w:jc w:val="center"/>
    </w:pPr>
    <w:r>
      <w:rPr>
        <w:i/>
        <w:iCs/>
        <w:color w:val="808080"/>
        <w:sz w:val="22"/>
      </w:rPr>
      <w:t>PRE- QUALIFICATION TENDER DOCUMENT FOR GOODS - BY AND FOR THE KENYA POWER &amp; LIGHTING COMPANY LIMITED – 4</w:t>
    </w:r>
    <w:r w:rsidRPr="0071144D">
      <w:rPr>
        <w:i/>
        <w:iCs/>
        <w:color w:val="808080"/>
        <w:sz w:val="22"/>
        <w:vertAlign w:val="superscript"/>
      </w:rPr>
      <w:t>TH</w:t>
    </w:r>
    <w:r>
      <w:rPr>
        <w:i/>
        <w:iCs/>
        <w:color w:val="808080"/>
        <w:sz w:val="22"/>
      </w:rPr>
      <w:t xml:space="preserve"> EDITION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9D" w:rsidRDefault="003B259D">
      <w:r>
        <w:separator/>
      </w:r>
    </w:p>
  </w:footnote>
  <w:footnote w:type="continuationSeparator" w:id="0">
    <w:p w:rsidR="003B259D" w:rsidRDefault="003B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09" w:rsidRDefault="00961B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B09" w:rsidRDefault="00961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B09" w:rsidRPr="00B362D2" w:rsidRDefault="00961B09">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283791">
      <w:rPr>
        <w:b/>
        <w:noProof/>
        <w:sz w:val="22"/>
        <w:szCs w:val="22"/>
      </w:rPr>
      <w:t>18</w:t>
    </w:r>
    <w:r w:rsidRPr="00B362D2">
      <w:rPr>
        <w:b/>
        <w:sz w:val="22"/>
        <w:szCs w:val="22"/>
      </w:rPr>
      <w:fldChar w:fldCharType="end"/>
    </w:r>
  </w:p>
  <w:p w:rsidR="00961B09" w:rsidRDefault="00961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7">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5"/>
  </w:num>
  <w:num w:numId="2">
    <w:abstractNumId w:val="25"/>
  </w:num>
  <w:num w:numId="3">
    <w:abstractNumId w:val="13"/>
  </w:num>
  <w:num w:numId="4">
    <w:abstractNumId w:val="21"/>
  </w:num>
  <w:num w:numId="5">
    <w:abstractNumId w:val="17"/>
  </w:num>
  <w:num w:numId="6">
    <w:abstractNumId w:val="22"/>
  </w:num>
  <w:num w:numId="7">
    <w:abstractNumId w:val="14"/>
  </w:num>
  <w:num w:numId="8">
    <w:abstractNumId w:val="2"/>
  </w:num>
  <w:num w:numId="9">
    <w:abstractNumId w:val="23"/>
  </w:num>
  <w:num w:numId="10">
    <w:abstractNumId w:val="12"/>
  </w:num>
  <w:num w:numId="11">
    <w:abstractNumId w:val="4"/>
  </w:num>
  <w:num w:numId="12">
    <w:abstractNumId w:val="19"/>
  </w:num>
  <w:num w:numId="13">
    <w:abstractNumId w:val="7"/>
  </w:num>
  <w:num w:numId="14">
    <w:abstractNumId w:val="24"/>
  </w:num>
  <w:num w:numId="15">
    <w:abstractNumId w:val="26"/>
  </w:num>
  <w:num w:numId="16">
    <w:abstractNumId w:val="20"/>
  </w:num>
  <w:num w:numId="17">
    <w:abstractNumId w:val="16"/>
  </w:num>
  <w:num w:numId="18">
    <w:abstractNumId w:val="6"/>
  </w:num>
  <w:num w:numId="19">
    <w:abstractNumId w:val="8"/>
  </w:num>
  <w:num w:numId="20">
    <w:abstractNumId w:val="3"/>
  </w:num>
  <w:num w:numId="21">
    <w:abstractNumId w:val="9"/>
  </w:num>
  <w:num w:numId="22">
    <w:abstractNumId w:val="0"/>
  </w:num>
  <w:num w:numId="23">
    <w:abstractNumId w:val="1"/>
  </w:num>
  <w:num w:numId="24">
    <w:abstractNumId w:val="18"/>
  </w:num>
  <w:num w:numId="25">
    <w:abstractNumId w:val="1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2B32"/>
    <w:rsid w:val="000161D7"/>
    <w:rsid w:val="00016CA6"/>
    <w:rsid w:val="00023755"/>
    <w:rsid w:val="000247B1"/>
    <w:rsid w:val="0003667D"/>
    <w:rsid w:val="00040BE2"/>
    <w:rsid w:val="00041E0C"/>
    <w:rsid w:val="000460AE"/>
    <w:rsid w:val="000476EC"/>
    <w:rsid w:val="0005114F"/>
    <w:rsid w:val="00052578"/>
    <w:rsid w:val="00053A80"/>
    <w:rsid w:val="00056B93"/>
    <w:rsid w:val="000600C2"/>
    <w:rsid w:val="00060F55"/>
    <w:rsid w:val="00062854"/>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0052"/>
    <w:rsid w:val="00103029"/>
    <w:rsid w:val="00104C30"/>
    <w:rsid w:val="00105B24"/>
    <w:rsid w:val="0010684C"/>
    <w:rsid w:val="00111953"/>
    <w:rsid w:val="00112276"/>
    <w:rsid w:val="001133AA"/>
    <w:rsid w:val="0012452A"/>
    <w:rsid w:val="00131827"/>
    <w:rsid w:val="00135B84"/>
    <w:rsid w:val="00140BAE"/>
    <w:rsid w:val="00146657"/>
    <w:rsid w:val="00146C00"/>
    <w:rsid w:val="001474ED"/>
    <w:rsid w:val="00151DC1"/>
    <w:rsid w:val="00153CEC"/>
    <w:rsid w:val="00154148"/>
    <w:rsid w:val="0016452B"/>
    <w:rsid w:val="0016593D"/>
    <w:rsid w:val="00167A94"/>
    <w:rsid w:val="0017067C"/>
    <w:rsid w:val="001767D9"/>
    <w:rsid w:val="0018313A"/>
    <w:rsid w:val="0018491C"/>
    <w:rsid w:val="00187866"/>
    <w:rsid w:val="00190A0C"/>
    <w:rsid w:val="0019463A"/>
    <w:rsid w:val="001950BD"/>
    <w:rsid w:val="00196D46"/>
    <w:rsid w:val="001A0D50"/>
    <w:rsid w:val="001A0E7F"/>
    <w:rsid w:val="001A50B9"/>
    <w:rsid w:val="001A6F6D"/>
    <w:rsid w:val="001A7BFC"/>
    <w:rsid w:val="001B083A"/>
    <w:rsid w:val="001B263C"/>
    <w:rsid w:val="001B6509"/>
    <w:rsid w:val="001C730C"/>
    <w:rsid w:val="001C77E9"/>
    <w:rsid w:val="001D1359"/>
    <w:rsid w:val="001D3617"/>
    <w:rsid w:val="001E28FE"/>
    <w:rsid w:val="001E72A5"/>
    <w:rsid w:val="001E760A"/>
    <w:rsid w:val="001E7B41"/>
    <w:rsid w:val="001E7D5A"/>
    <w:rsid w:val="001F0DF5"/>
    <w:rsid w:val="001F12EC"/>
    <w:rsid w:val="001F23F9"/>
    <w:rsid w:val="001F4606"/>
    <w:rsid w:val="00202963"/>
    <w:rsid w:val="00204824"/>
    <w:rsid w:val="0020753E"/>
    <w:rsid w:val="002114AB"/>
    <w:rsid w:val="00214C62"/>
    <w:rsid w:val="00216138"/>
    <w:rsid w:val="00221F48"/>
    <w:rsid w:val="002234EA"/>
    <w:rsid w:val="0022710A"/>
    <w:rsid w:val="00227D9B"/>
    <w:rsid w:val="00230148"/>
    <w:rsid w:val="00232132"/>
    <w:rsid w:val="002352B1"/>
    <w:rsid w:val="00243055"/>
    <w:rsid w:val="0024703F"/>
    <w:rsid w:val="00252B8B"/>
    <w:rsid w:val="002573F9"/>
    <w:rsid w:val="00260E22"/>
    <w:rsid w:val="00262C0C"/>
    <w:rsid w:val="0026369A"/>
    <w:rsid w:val="00264B35"/>
    <w:rsid w:val="00265A65"/>
    <w:rsid w:val="0026634C"/>
    <w:rsid w:val="00273564"/>
    <w:rsid w:val="00276450"/>
    <w:rsid w:val="00280EE9"/>
    <w:rsid w:val="00283041"/>
    <w:rsid w:val="00283791"/>
    <w:rsid w:val="00290324"/>
    <w:rsid w:val="00290425"/>
    <w:rsid w:val="002A4A37"/>
    <w:rsid w:val="002A544A"/>
    <w:rsid w:val="002B1F50"/>
    <w:rsid w:val="002B521B"/>
    <w:rsid w:val="002C0108"/>
    <w:rsid w:val="002C2A91"/>
    <w:rsid w:val="002C2CEC"/>
    <w:rsid w:val="002C6E4B"/>
    <w:rsid w:val="002D0D27"/>
    <w:rsid w:val="002D4EBA"/>
    <w:rsid w:val="002F41F8"/>
    <w:rsid w:val="002F5589"/>
    <w:rsid w:val="002F733D"/>
    <w:rsid w:val="00316084"/>
    <w:rsid w:val="0031652F"/>
    <w:rsid w:val="00322EB4"/>
    <w:rsid w:val="003259CA"/>
    <w:rsid w:val="00327527"/>
    <w:rsid w:val="00332D63"/>
    <w:rsid w:val="0033342A"/>
    <w:rsid w:val="00336811"/>
    <w:rsid w:val="003431D8"/>
    <w:rsid w:val="00346BED"/>
    <w:rsid w:val="0035019D"/>
    <w:rsid w:val="00351F41"/>
    <w:rsid w:val="003527B7"/>
    <w:rsid w:val="003547E3"/>
    <w:rsid w:val="003548CA"/>
    <w:rsid w:val="00355CFD"/>
    <w:rsid w:val="00356E84"/>
    <w:rsid w:val="00366178"/>
    <w:rsid w:val="00374586"/>
    <w:rsid w:val="00374EC7"/>
    <w:rsid w:val="00390E26"/>
    <w:rsid w:val="00397851"/>
    <w:rsid w:val="003A02A0"/>
    <w:rsid w:val="003A3C43"/>
    <w:rsid w:val="003A512E"/>
    <w:rsid w:val="003A7723"/>
    <w:rsid w:val="003B259D"/>
    <w:rsid w:val="003B5F54"/>
    <w:rsid w:val="003C04A4"/>
    <w:rsid w:val="003C2F95"/>
    <w:rsid w:val="003C4910"/>
    <w:rsid w:val="003C5197"/>
    <w:rsid w:val="003D0B5B"/>
    <w:rsid w:val="003D13C9"/>
    <w:rsid w:val="003D2DB9"/>
    <w:rsid w:val="003E187D"/>
    <w:rsid w:val="003E21AD"/>
    <w:rsid w:val="003E3240"/>
    <w:rsid w:val="003E7121"/>
    <w:rsid w:val="003F0BA3"/>
    <w:rsid w:val="003F1510"/>
    <w:rsid w:val="003F389F"/>
    <w:rsid w:val="003F58BC"/>
    <w:rsid w:val="003F7160"/>
    <w:rsid w:val="004035B8"/>
    <w:rsid w:val="00410BF7"/>
    <w:rsid w:val="00412DCA"/>
    <w:rsid w:val="00416D78"/>
    <w:rsid w:val="004228AF"/>
    <w:rsid w:val="00424FC3"/>
    <w:rsid w:val="0042641E"/>
    <w:rsid w:val="00427DF5"/>
    <w:rsid w:val="004410D7"/>
    <w:rsid w:val="0044629D"/>
    <w:rsid w:val="0044639D"/>
    <w:rsid w:val="00446424"/>
    <w:rsid w:val="004467F1"/>
    <w:rsid w:val="0045245D"/>
    <w:rsid w:val="00456079"/>
    <w:rsid w:val="00457962"/>
    <w:rsid w:val="00462BE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B42E7"/>
    <w:rsid w:val="004B6C63"/>
    <w:rsid w:val="004C2F84"/>
    <w:rsid w:val="004C4518"/>
    <w:rsid w:val="004C6E68"/>
    <w:rsid w:val="004E0C8C"/>
    <w:rsid w:val="004E1C3E"/>
    <w:rsid w:val="004E6AA7"/>
    <w:rsid w:val="004F156B"/>
    <w:rsid w:val="004F15D4"/>
    <w:rsid w:val="004F5137"/>
    <w:rsid w:val="00510C62"/>
    <w:rsid w:val="00511FF7"/>
    <w:rsid w:val="00513BFD"/>
    <w:rsid w:val="005151C2"/>
    <w:rsid w:val="005219DE"/>
    <w:rsid w:val="00532F54"/>
    <w:rsid w:val="005334B5"/>
    <w:rsid w:val="00534E60"/>
    <w:rsid w:val="005366DE"/>
    <w:rsid w:val="00544895"/>
    <w:rsid w:val="005467B5"/>
    <w:rsid w:val="00547E16"/>
    <w:rsid w:val="00547E74"/>
    <w:rsid w:val="00550BB9"/>
    <w:rsid w:val="005563D4"/>
    <w:rsid w:val="005577CA"/>
    <w:rsid w:val="005600FE"/>
    <w:rsid w:val="00563EFA"/>
    <w:rsid w:val="00567751"/>
    <w:rsid w:val="00571E56"/>
    <w:rsid w:val="0057300B"/>
    <w:rsid w:val="005765E3"/>
    <w:rsid w:val="005771FA"/>
    <w:rsid w:val="0057779A"/>
    <w:rsid w:val="005821C9"/>
    <w:rsid w:val="00585DE9"/>
    <w:rsid w:val="00592F88"/>
    <w:rsid w:val="00594770"/>
    <w:rsid w:val="00597526"/>
    <w:rsid w:val="00597F2D"/>
    <w:rsid w:val="005A2F00"/>
    <w:rsid w:val="005A5053"/>
    <w:rsid w:val="005A6167"/>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D767F"/>
    <w:rsid w:val="005E13AF"/>
    <w:rsid w:val="005E19FB"/>
    <w:rsid w:val="005E552B"/>
    <w:rsid w:val="005E64BA"/>
    <w:rsid w:val="005F5AD6"/>
    <w:rsid w:val="005F64B0"/>
    <w:rsid w:val="00601E8A"/>
    <w:rsid w:val="00611B93"/>
    <w:rsid w:val="0061468C"/>
    <w:rsid w:val="0061755F"/>
    <w:rsid w:val="00625529"/>
    <w:rsid w:val="00630631"/>
    <w:rsid w:val="00630D2C"/>
    <w:rsid w:val="00633523"/>
    <w:rsid w:val="00640A3E"/>
    <w:rsid w:val="006432EC"/>
    <w:rsid w:val="00644B83"/>
    <w:rsid w:val="006505FE"/>
    <w:rsid w:val="006506F9"/>
    <w:rsid w:val="00650BE2"/>
    <w:rsid w:val="006527BF"/>
    <w:rsid w:val="00652FDC"/>
    <w:rsid w:val="0066156B"/>
    <w:rsid w:val="0066213C"/>
    <w:rsid w:val="006625B9"/>
    <w:rsid w:val="00663AF7"/>
    <w:rsid w:val="0066482D"/>
    <w:rsid w:val="00667B25"/>
    <w:rsid w:val="00667C71"/>
    <w:rsid w:val="00672E94"/>
    <w:rsid w:val="00675BE6"/>
    <w:rsid w:val="0067616B"/>
    <w:rsid w:val="00680DC3"/>
    <w:rsid w:val="0068120C"/>
    <w:rsid w:val="00683656"/>
    <w:rsid w:val="00690E1E"/>
    <w:rsid w:val="00690F05"/>
    <w:rsid w:val="006954DA"/>
    <w:rsid w:val="006A1B7B"/>
    <w:rsid w:val="006A4485"/>
    <w:rsid w:val="006A48EF"/>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703A4C"/>
    <w:rsid w:val="007048DC"/>
    <w:rsid w:val="00710BDA"/>
    <w:rsid w:val="0071144D"/>
    <w:rsid w:val="00713ED7"/>
    <w:rsid w:val="007140BC"/>
    <w:rsid w:val="00714BD0"/>
    <w:rsid w:val="00715147"/>
    <w:rsid w:val="007162A8"/>
    <w:rsid w:val="007204FF"/>
    <w:rsid w:val="007278FB"/>
    <w:rsid w:val="0074094C"/>
    <w:rsid w:val="007452D1"/>
    <w:rsid w:val="0074794F"/>
    <w:rsid w:val="00750BBD"/>
    <w:rsid w:val="00762C05"/>
    <w:rsid w:val="00766F94"/>
    <w:rsid w:val="0078027E"/>
    <w:rsid w:val="0078354B"/>
    <w:rsid w:val="007841E6"/>
    <w:rsid w:val="00785E64"/>
    <w:rsid w:val="007874AC"/>
    <w:rsid w:val="007913BF"/>
    <w:rsid w:val="007913E0"/>
    <w:rsid w:val="007A0BB1"/>
    <w:rsid w:val="007A1766"/>
    <w:rsid w:val="007A4E87"/>
    <w:rsid w:val="007A7538"/>
    <w:rsid w:val="007B064E"/>
    <w:rsid w:val="007B346B"/>
    <w:rsid w:val="007C050C"/>
    <w:rsid w:val="007C7357"/>
    <w:rsid w:val="007D1FA8"/>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83188"/>
    <w:rsid w:val="0088504C"/>
    <w:rsid w:val="008855BC"/>
    <w:rsid w:val="0088611C"/>
    <w:rsid w:val="00886969"/>
    <w:rsid w:val="00892A0D"/>
    <w:rsid w:val="0089564E"/>
    <w:rsid w:val="008A3855"/>
    <w:rsid w:val="008B0EA4"/>
    <w:rsid w:val="008C2010"/>
    <w:rsid w:val="008D27C4"/>
    <w:rsid w:val="008D2E11"/>
    <w:rsid w:val="008D533A"/>
    <w:rsid w:val="008E0DD8"/>
    <w:rsid w:val="008E1C6E"/>
    <w:rsid w:val="008E2EAB"/>
    <w:rsid w:val="008F1A89"/>
    <w:rsid w:val="00900AB1"/>
    <w:rsid w:val="00900C65"/>
    <w:rsid w:val="0090716A"/>
    <w:rsid w:val="0090781D"/>
    <w:rsid w:val="009124D7"/>
    <w:rsid w:val="009127AE"/>
    <w:rsid w:val="00912936"/>
    <w:rsid w:val="0091463F"/>
    <w:rsid w:val="009255B8"/>
    <w:rsid w:val="00931060"/>
    <w:rsid w:val="00931A09"/>
    <w:rsid w:val="00934A6C"/>
    <w:rsid w:val="009366BB"/>
    <w:rsid w:val="00936CEB"/>
    <w:rsid w:val="009401BE"/>
    <w:rsid w:val="0094134E"/>
    <w:rsid w:val="00947A35"/>
    <w:rsid w:val="00952DFF"/>
    <w:rsid w:val="0095704A"/>
    <w:rsid w:val="00961B09"/>
    <w:rsid w:val="00962D98"/>
    <w:rsid w:val="00964225"/>
    <w:rsid w:val="00966A07"/>
    <w:rsid w:val="00973D41"/>
    <w:rsid w:val="009742F2"/>
    <w:rsid w:val="00975EF4"/>
    <w:rsid w:val="009775C8"/>
    <w:rsid w:val="0098730B"/>
    <w:rsid w:val="00990571"/>
    <w:rsid w:val="0099259B"/>
    <w:rsid w:val="009928E8"/>
    <w:rsid w:val="00992CCB"/>
    <w:rsid w:val="0099313D"/>
    <w:rsid w:val="00995D20"/>
    <w:rsid w:val="00996988"/>
    <w:rsid w:val="00996AC5"/>
    <w:rsid w:val="009B30D7"/>
    <w:rsid w:val="009C328C"/>
    <w:rsid w:val="009C5B9C"/>
    <w:rsid w:val="009D0A72"/>
    <w:rsid w:val="009E02CA"/>
    <w:rsid w:val="009E2793"/>
    <w:rsid w:val="009E4815"/>
    <w:rsid w:val="009E72F6"/>
    <w:rsid w:val="009F0615"/>
    <w:rsid w:val="009F1581"/>
    <w:rsid w:val="009F1A23"/>
    <w:rsid w:val="009F3DFF"/>
    <w:rsid w:val="009F5A3D"/>
    <w:rsid w:val="009F738D"/>
    <w:rsid w:val="00A02A84"/>
    <w:rsid w:val="00A15119"/>
    <w:rsid w:val="00A2004F"/>
    <w:rsid w:val="00A22401"/>
    <w:rsid w:val="00A236EF"/>
    <w:rsid w:val="00A246FE"/>
    <w:rsid w:val="00A339E7"/>
    <w:rsid w:val="00A34DD4"/>
    <w:rsid w:val="00A4240B"/>
    <w:rsid w:val="00A45807"/>
    <w:rsid w:val="00A4581A"/>
    <w:rsid w:val="00A50001"/>
    <w:rsid w:val="00A55DB1"/>
    <w:rsid w:val="00A607F8"/>
    <w:rsid w:val="00A649E4"/>
    <w:rsid w:val="00A65417"/>
    <w:rsid w:val="00A7735E"/>
    <w:rsid w:val="00A85E5F"/>
    <w:rsid w:val="00A872C1"/>
    <w:rsid w:val="00A9019C"/>
    <w:rsid w:val="00A94E5A"/>
    <w:rsid w:val="00A972D2"/>
    <w:rsid w:val="00AA06AB"/>
    <w:rsid w:val="00AA180B"/>
    <w:rsid w:val="00AA4413"/>
    <w:rsid w:val="00AA6D05"/>
    <w:rsid w:val="00AB21AF"/>
    <w:rsid w:val="00AB2C28"/>
    <w:rsid w:val="00AB2F50"/>
    <w:rsid w:val="00AB4CDE"/>
    <w:rsid w:val="00AB7FE0"/>
    <w:rsid w:val="00AC5E45"/>
    <w:rsid w:val="00AD2F66"/>
    <w:rsid w:val="00AD3D35"/>
    <w:rsid w:val="00AE2935"/>
    <w:rsid w:val="00AE4EBF"/>
    <w:rsid w:val="00AE57D2"/>
    <w:rsid w:val="00AE6A58"/>
    <w:rsid w:val="00AE71F9"/>
    <w:rsid w:val="00AE747F"/>
    <w:rsid w:val="00AE7B27"/>
    <w:rsid w:val="00AF6030"/>
    <w:rsid w:val="00AF6329"/>
    <w:rsid w:val="00AF7BE8"/>
    <w:rsid w:val="00B00826"/>
    <w:rsid w:val="00B0106F"/>
    <w:rsid w:val="00B0765D"/>
    <w:rsid w:val="00B10762"/>
    <w:rsid w:val="00B11B8C"/>
    <w:rsid w:val="00B12202"/>
    <w:rsid w:val="00B1400A"/>
    <w:rsid w:val="00B17325"/>
    <w:rsid w:val="00B228D3"/>
    <w:rsid w:val="00B22AEC"/>
    <w:rsid w:val="00B33CCE"/>
    <w:rsid w:val="00B3424D"/>
    <w:rsid w:val="00B362D2"/>
    <w:rsid w:val="00B4113B"/>
    <w:rsid w:val="00B47EF8"/>
    <w:rsid w:val="00B53C1B"/>
    <w:rsid w:val="00B56D2F"/>
    <w:rsid w:val="00B71732"/>
    <w:rsid w:val="00B71971"/>
    <w:rsid w:val="00B805EE"/>
    <w:rsid w:val="00B807DE"/>
    <w:rsid w:val="00B8088C"/>
    <w:rsid w:val="00B82BD8"/>
    <w:rsid w:val="00BA2127"/>
    <w:rsid w:val="00BA5751"/>
    <w:rsid w:val="00BA77C2"/>
    <w:rsid w:val="00BB0D8E"/>
    <w:rsid w:val="00BB19C8"/>
    <w:rsid w:val="00BC32E0"/>
    <w:rsid w:val="00BC5523"/>
    <w:rsid w:val="00BD2634"/>
    <w:rsid w:val="00BD2749"/>
    <w:rsid w:val="00BD30C2"/>
    <w:rsid w:val="00BE2DE6"/>
    <w:rsid w:val="00BE2FA8"/>
    <w:rsid w:val="00BE7CC4"/>
    <w:rsid w:val="00BF127C"/>
    <w:rsid w:val="00BF1CD5"/>
    <w:rsid w:val="00BF27F9"/>
    <w:rsid w:val="00BF4478"/>
    <w:rsid w:val="00BF696F"/>
    <w:rsid w:val="00C019ED"/>
    <w:rsid w:val="00C04159"/>
    <w:rsid w:val="00C118B5"/>
    <w:rsid w:val="00C14401"/>
    <w:rsid w:val="00C17CF6"/>
    <w:rsid w:val="00C22906"/>
    <w:rsid w:val="00C25636"/>
    <w:rsid w:val="00C25D1B"/>
    <w:rsid w:val="00C317FA"/>
    <w:rsid w:val="00C349BD"/>
    <w:rsid w:val="00C34E5C"/>
    <w:rsid w:val="00C35EED"/>
    <w:rsid w:val="00C42BFB"/>
    <w:rsid w:val="00C4429D"/>
    <w:rsid w:val="00C44622"/>
    <w:rsid w:val="00C51DEE"/>
    <w:rsid w:val="00C53D16"/>
    <w:rsid w:val="00C54B3A"/>
    <w:rsid w:val="00C55037"/>
    <w:rsid w:val="00C55EA9"/>
    <w:rsid w:val="00C61C77"/>
    <w:rsid w:val="00C66900"/>
    <w:rsid w:val="00C66D24"/>
    <w:rsid w:val="00C710A1"/>
    <w:rsid w:val="00C71C61"/>
    <w:rsid w:val="00C72C27"/>
    <w:rsid w:val="00C86367"/>
    <w:rsid w:val="00CA010B"/>
    <w:rsid w:val="00CA3C1A"/>
    <w:rsid w:val="00CA62F5"/>
    <w:rsid w:val="00CB0419"/>
    <w:rsid w:val="00CB5878"/>
    <w:rsid w:val="00CC1066"/>
    <w:rsid w:val="00CC5C14"/>
    <w:rsid w:val="00CC6AEC"/>
    <w:rsid w:val="00CD047E"/>
    <w:rsid w:val="00CD1785"/>
    <w:rsid w:val="00CD255E"/>
    <w:rsid w:val="00CE1C70"/>
    <w:rsid w:val="00CF5017"/>
    <w:rsid w:val="00D00908"/>
    <w:rsid w:val="00D16289"/>
    <w:rsid w:val="00D1722A"/>
    <w:rsid w:val="00D176E2"/>
    <w:rsid w:val="00D2111A"/>
    <w:rsid w:val="00D33416"/>
    <w:rsid w:val="00D367B4"/>
    <w:rsid w:val="00D40B7B"/>
    <w:rsid w:val="00D453E1"/>
    <w:rsid w:val="00D50E7B"/>
    <w:rsid w:val="00D55BAC"/>
    <w:rsid w:val="00D566A2"/>
    <w:rsid w:val="00D61248"/>
    <w:rsid w:val="00D67EFA"/>
    <w:rsid w:val="00D72D70"/>
    <w:rsid w:val="00D73101"/>
    <w:rsid w:val="00D81371"/>
    <w:rsid w:val="00D82D4F"/>
    <w:rsid w:val="00D86D17"/>
    <w:rsid w:val="00D911F6"/>
    <w:rsid w:val="00D956FD"/>
    <w:rsid w:val="00D95AD5"/>
    <w:rsid w:val="00D9785C"/>
    <w:rsid w:val="00DA0D9B"/>
    <w:rsid w:val="00DA36CA"/>
    <w:rsid w:val="00DA74EA"/>
    <w:rsid w:val="00DB03D0"/>
    <w:rsid w:val="00DB0D74"/>
    <w:rsid w:val="00DB2C9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4219"/>
    <w:rsid w:val="00DF66D1"/>
    <w:rsid w:val="00E174FB"/>
    <w:rsid w:val="00E22FA9"/>
    <w:rsid w:val="00E22FE3"/>
    <w:rsid w:val="00E24660"/>
    <w:rsid w:val="00E26BF4"/>
    <w:rsid w:val="00E35D7A"/>
    <w:rsid w:val="00E45038"/>
    <w:rsid w:val="00E453EF"/>
    <w:rsid w:val="00E51A82"/>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B640F"/>
    <w:rsid w:val="00EC39FE"/>
    <w:rsid w:val="00ED3E65"/>
    <w:rsid w:val="00ED41C5"/>
    <w:rsid w:val="00ED6E1F"/>
    <w:rsid w:val="00EE6A7B"/>
    <w:rsid w:val="00EF2FFD"/>
    <w:rsid w:val="00EF4230"/>
    <w:rsid w:val="00EF48E6"/>
    <w:rsid w:val="00F023FF"/>
    <w:rsid w:val="00F11990"/>
    <w:rsid w:val="00F13B65"/>
    <w:rsid w:val="00F14956"/>
    <w:rsid w:val="00F17BD9"/>
    <w:rsid w:val="00F25A37"/>
    <w:rsid w:val="00F2684C"/>
    <w:rsid w:val="00F3294D"/>
    <w:rsid w:val="00F42AB8"/>
    <w:rsid w:val="00F51F14"/>
    <w:rsid w:val="00F53B8D"/>
    <w:rsid w:val="00F61E79"/>
    <w:rsid w:val="00F65704"/>
    <w:rsid w:val="00F66AA6"/>
    <w:rsid w:val="00F75ECF"/>
    <w:rsid w:val="00F76640"/>
    <w:rsid w:val="00F77AAF"/>
    <w:rsid w:val="00F837CA"/>
    <w:rsid w:val="00F84261"/>
    <w:rsid w:val="00F917F1"/>
    <w:rsid w:val="00F93836"/>
    <w:rsid w:val="00F93E8D"/>
    <w:rsid w:val="00F95368"/>
    <w:rsid w:val="00FA4139"/>
    <w:rsid w:val="00FA4354"/>
    <w:rsid w:val="00FA683D"/>
    <w:rsid w:val="00FA7473"/>
    <w:rsid w:val="00FA7CC4"/>
    <w:rsid w:val="00FB4775"/>
    <w:rsid w:val="00FB4CA7"/>
    <w:rsid w:val="00FB5020"/>
    <w:rsid w:val="00FB7199"/>
    <w:rsid w:val="00FC601D"/>
    <w:rsid w:val="00FC6EF9"/>
    <w:rsid w:val="00FD1849"/>
    <w:rsid w:val="00FD658C"/>
    <w:rsid w:val="00FE2391"/>
    <w:rsid w:val="00FE7AB1"/>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D6298-0227-43F2-BDD2-247B137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895E-35B6-4F46-B823-94DD8DD1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2</cp:revision>
  <cp:lastPrinted>2014-02-07T08:56:00Z</cp:lastPrinted>
  <dcterms:created xsi:type="dcterms:W3CDTF">2016-03-18T13:49:00Z</dcterms:created>
  <dcterms:modified xsi:type="dcterms:W3CDTF">2016-03-18T13:49:00Z</dcterms:modified>
</cp:coreProperties>
</file>